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983FC0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  <w:r>
        <w:rPr>
          <w:rFonts w:ascii="Arial Narrow" w:hAnsi="Arial Narrow"/>
          <w:i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.25pt;width:456pt;height:60.75pt;z-index:251658240" strokeweight="3pt">
            <v:stroke linestyle="thinThin"/>
            <v:textbox style="mso-next-textbox:#_x0000_s1026">
              <w:txbxContent>
                <w:p w:rsidR="00110017" w:rsidRDefault="00110017" w:rsidP="00B63F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5288">
                    <w:rPr>
                      <w:b/>
                      <w:sz w:val="28"/>
                      <w:szCs w:val="28"/>
                    </w:rPr>
                    <w:t>Relatório Técnico Final</w:t>
                  </w:r>
                </w:p>
                <w:p w:rsidR="00110017" w:rsidRPr="003469F6" w:rsidRDefault="00110017" w:rsidP="00B63FE5">
                  <w:pPr>
                    <w:pStyle w:val="Ttulo4"/>
                    <w:spacing w:before="0" w:after="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Apoio à </w:t>
                  </w:r>
                  <w:r w:rsidRPr="003469F6">
                    <w:rPr>
                      <w:rFonts w:ascii="Arial" w:hAnsi="Arial"/>
                      <w:sz w:val="24"/>
                      <w:szCs w:val="24"/>
                    </w:rPr>
                    <w:t>Organização de Evento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s</w:t>
                  </w:r>
                  <w:r w:rsidRPr="003469F6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de Inovação, Empreendedorismo e Tecnologias Sociais</w:t>
                  </w:r>
                </w:p>
                <w:p w:rsidR="00110017" w:rsidRPr="00CE5288" w:rsidRDefault="00110017" w:rsidP="0011001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0017" w:rsidRDefault="00110017" w:rsidP="0011001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10017" w:rsidRDefault="00110017" w:rsidP="0011001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10017" w:rsidRDefault="00110017" w:rsidP="0011001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10017" w:rsidRDefault="00110017" w:rsidP="0011001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10017" w:rsidRDefault="00110017" w:rsidP="0011001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10017" w:rsidRPr="00B064E7" w:rsidRDefault="00110017" w:rsidP="0011001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10017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F5A5B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  <w:r w:rsidRPr="004B1406">
        <w:rPr>
          <w:rFonts w:ascii="Arial Narrow" w:hAnsi="Arial Narrow"/>
          <w:i/>
          <w:color w:val="0000FF"/>
        </w:rPr>
        <w:t>O RELATÓRIO TÉCNICO</w:t>
      </w:r>
      <w:r>
        <w:rPr>
          <w:rFonts w:ascii="Arial Narrow" w:hAnsi="Arial Narrow"/>
          <w:i/>
          <w:color w:val="0000FF"/>
        </w:rPr>
        <w:t xml:space="preserve"> FINAL</w:t>
      </w:r>
      <w:r w:rsidRPr="004B1406">
        <w:rPr>
          <w:rFonts w:ascii="Arial Narrow" w:hAnsi="Arial Narrow"/>
          <w:i/>
          <w:color w:val="0000FF"/>
        </w:rPr>
        <w:t xml:space="preserve"> deve ser encaminhado em conjunto com a Prestação de Contas Financeira do Termo de Outorga</w:t>
      </w:r>
      <w:r w:rsidR="00B63FE5">
        <w:rPr>
          <w:rFonts w:ascii="Arial Narrow" w:hAnsi="Arial Narrow"/>
          <w:i/>
          <w:color w:val="0000FF"/>
        </w:rPr>
        <w:t>/Convênio</w:t>
      </w:r>
      <w:r>
        <w:rPr>
          <w:rFonts w:ascii="Arial Narrow" w:hAnsi="Arial Narrow"/>
          <w:i/>
          <w:color w:val="0000FF"/>
        </w:rPr>
        <w:t>, conforme orientações disponíveis na Cartilha do Pesquisador.</w:t>
      </w:r>
    </w:p>
    <w:p w:rsidR="00B63FE5" w:rsidRDefault="00B63FE5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p w:rsidR="001F5A5B" w:rsidRPr="004B1406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i/>
          <w:color w:val="0000FF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2"/>
      </w:tblGrid>
      <w:tr w:rsidR="001F5A5B" w:rsidRPr="005F0B8D" w:rsidTr="00CB1A7B">
        <w:trPr>
          <w:trHeight w:val="287"/>
        </w:trPr>
        <w:tc>
          <w:tcPr>
            <w:tcW w:w="8892" w:type="dxa"/>
            <w:shd w:val="clear" w:color="auto" w:fill="000000"/>
            <w:vAlign w:val="center"/>
          </w:tcPr>
          <w:p w:rsidR="001F5A5B" w:rsidRPr="005F0B8D" w:rsidRDefault="001F5A5B" w:rsidP="00CB1A7B">
            <w:pPr>
              <w:rPr>
                <w:rFonts w:cs="Arial"/>
                <w:b/>
                <w:sz w:val="18"/>
                <w:szCs w:val="18"/>
              </w:rPr>
            </w:pPr>
            <w:r w:rsidRPr="005F0B8D">
              <w:rPr>
                <w:rFonts w:cs="Arial"/>
                <w:b/>
                <w:sz w:val="18"/>
                <w:szCs w:val="18"/>
              </w:rPr>
              <w:t>1. Identificação do Proponente e do Apoio Concedido</w:t>
            </w:r>
          </w:p>
        </w:tc>
      </w:tr>
    </w:tbl>
    <w:p w:rsidR="001F5A5B" w:rsidRPr="005F0B8D" w:rsidRDefault="001F5A5B" w:rsidP="001F5A5B">
      <w:pPr>
        <w:jc w:val="both"/>
        <w:rPr>
          <w:rFonts w:cs="Arial"/>
          <w:b/>
          <w:sz w:val="18"/>
          <w:szCs w:val="18"/>
        </w:rPr>
      </w:pPr>
    </w:p>
    <w:tbl>
      <w:tblPr>
        <w:tblW w:w="8835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2109"/>
        <w:gridCol w:w="4731"/>
      </w:tblGrid>
      <w:tr w:rsidR="001F5A5B" w:rsidRPr="005F0B8D" w:rsidTr="00CB1A7B">
        <w:trPr>
          <w:cantSplit/>
        </w:trPr>
        <w:tc>
          <w:tcPr>
            <w:tcW w:w="883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</w:t>
            </w:r>
            <w:r w:rsidRPr="005F0B8D">
              <w:rPr>
                <w:rFonts w:cs="Arial"/>
                <w:sz w:val="18"/>
                <w:szCs w:val="18"/>
              </w:rPr>
              <w:t xml:space="preserve"> do Evento</w:t>
            </w:r>
            <w:r>
              <w:rPr>
                <w:rFonts w:cs="Arial"/>
                <w:sz w:val="18"/>
                <w:szCs w:val="18"/>
              </w:rPr>
              <w:t xml:space="preserve"> outorgado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</w:p>
        </w:tc>
      </w:tr>
      <w:tr w:rsidR="001F5A5B" w:rsidRPr="005F0B8D" w:rsidTr="00CB1A7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363"/>
        </w:trPr>
        <w:tc>
          <w:tcPr>
            <w:tcW w:w="410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Nº</w:t>
            </w:r>
            <w:r>
              <w:rPr>
                <w:rFonts w:cs="Arial"/>
                <w:sz w:val="18"/>
                <w:szCs w:val="18"/>
              </w:rPr>
              <w:t xml:space="preserve"> Pedido: </w:t>
            </w:r>
          </w:p>
        </w:tc>
        <w:tc>
          <w:tcPr>
            <w:tcW w:w="473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Nº Termo</w:t>
            </w:r>
            <w:r>
              <w:rPr>
                <w:rFonts w:cs="Arial"/>
                <w:sz w:val="18"/>
                <w:szCs w:val="18"/>
              </w:rPr>
              <w:t xml:space="preserve"> de Outorga/</w:t>
            </w:r>
            <w:r w:rsidR="00110017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onvênio:</w:t>
            </w:r>
          </w:p>
        </w:tc>
      </w:tr>
      <w:tr w:rsidR="001F5A5B" w:rsidRPr="005F0B8D" w:rsidTr="00CB1A7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36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Fone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12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Celular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E-mail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1F5A5B" w:rsidRPr="005F0B8D" w:rsidRDefault="001F5A5B" w:rsidP="001F5A5B">
      <w:pPr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4418"/>
      </w:tblGrid>
      <w:tr w:rsidR="001F5A5B" w:rsidRPr="005F0B8D" w:rsidTr="00CB1A7B">
        <w:trPr>
          <w:cantSplit/>
        </w:trPr>
        <w:tc>
          <w:tcPr>
            <w:tcW w:w="8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do Evento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  <w:p w:rsidR="001F5A5B" w:rsidRPr="005F0B8D" w:rsidRDefault="001F5A5B" w:rsidP="00CB1A7B">
            <w:pPr>
              <w:jc w:val="both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F5A5B" w:rsidRPr="005F0B8D" w:rsidTr="00CB1A7B">
        <w:trPr>
          <w:cantSplit/>
        </w:trPr>
        <w:tc>
          <w:tcPr>
            <w:tcW w:w="8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5B" w:rsidRPr="008A1AE8" w:rsidRDefault="001F5A5B" w:rsidP="00CB1A7B">
            <w:pPr>
              <w:jc w:val="both"/>
              <w:rPr>
                <w:rFonts w:cs="Arial"/>
                <w:sz w:val="18"/>
                <w:szCs w:val="18"/>
              </w:rPr>
            </w:pPr>
            <w:r w:rsidRPr="008A1AE8">
              <w:rPr>
                <w:rFonts w:cs="Arial"/>
                <w:sz w:val="18"/>
                <w:szCs w:val="18"/>
              </w:rPr>
              <w:t xml:space="preserve">Objetivo Geral </w:t>
            </w:r>
            <w:r w:rsidRPr="008A1AE8">
              <w:rPr>
                <w:rFonts w:ascii="Arial Narrow" w:hAnsi="Arial Narrow"/>
                <w:i/>
                <w:color w:val="0000FF"/>
              </w:rPr>
              <w:t>(Transcrito do projeto original aprovado)</w:t>
            </w:r>
            <w:r w:rsidR="00110017" w:rsidRPr="00BF01CC">
              <w:rPr>
                <w:rFonts w:ascii="Arial Narrow" w:hAnsi="Arial Narrow"/>
                <w:b/>
                <w:i/>
              </w:rPr>
              <w:t>:</w:t>
            </w:r>
          </w:p>
          <w:p w:rsidR="001F5A5B" w:rsidRPr="00425DCD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5A5B" w:rsidRDefault="001F5A5B" w:rsidP="00CB1A7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F5A5B" w:rsidRPr="005F0B8D" w:rsidTr="00CB1A7B">
        <w:trPr>
          <w:cantSplit/>
        </w:trPr>
        <w:tc>
          <w:tcPr>
            <w:tcW w:w="4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5B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Data Inicial</w:t>
            </w:r>
            <w:r>
              <w:rPr>
                <w:rFonts w:cs="Arial"/>
                <w:sz w:val="18"/>
                <w:szCs w:val="18"/>
              </w:rPr>
              <w:t xml:space="preserve"> do evento</w:t>
            </w:r>
            <w:r w:rsidR="00110017">
              <w:rPr>
                <w:rFonts w:cs="Arial"/>
                <w:sz w:val="18"/>
                <w:szCs w:val="18"/>
              </w:rPr>
              <w:t>:</w:t>
            </w:r>
            <w:r w:rsidRPr="005F0B8D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</w:p>
          <w:p w:rsidR="001F5A5B" w:rsidRPr="005F0B8D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Data Final</w:t>
            </w:r>
            <w:r>
              <w:rPr>
                <w:rFonts w:cs="Arial"/>
                <w:sz w:val="18"/>
                <w:szCs w:val="18"/>
              </w:rPr>
              <w:t xml:space="preserve"> do evento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</w:tc>
      </w:tr>
      <w:tr w:rsidR="001F5A5B" w:rsidRPr="005F0B8D" w:rsidTr="00CB1A7B">
        <w:trPr>
          <w:cantSplit/>
        </w:trPr>
        <w:tc>
          <w:tcPr>
            <w:tcW w:w="8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5B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Período de vigência do termo de outorga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  <w:p w:rsidR="001F5A5B" w:rsidRPr="005F0B8D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F5A5B" w:rsidRPr="005F0B8D" w:rsidTr="00CB1A7B">
        <w:trPr>
          <w:cantSplit/>
        </w:trPr>
        <w:tc>
          <w:tcPr>
            <w:tcW w:w="8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5B" w:rsidRPr="005F0B8D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Instituição/ Unidade/ Departamento</w:t>
            </w:r>
            <w:r w:rsidR="00110017">
              <w:rPr>
                <w:rFonts w:cs="Arial"/>
                <w:sz w:val="18"/>
                <w:szCs w:val="18"/>
              </w:rPr>
              <w:t>:</w:t>
            </w:r>
          </w:p>
          <w:p w:rsidR="001F5A5B" w:rsidRPr="005F0B8D" w:rsidRDefault="001F5A5B" w:rsidP="00CB1A7B">
            <w:pPr>
              <w:spacing w:before="20" w:after="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F5A5B" w:rsidRPr="005F0B8D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889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2"/>
      </w:tblGrid>
      <w:tr w:rsidR="001F5A5B" w:rsidRPr="005F0B8D" w:rsidTr="00CB1A7B">
        <w:trPr>
          <w:trHeight w:val="290"/>
        </w:trPr>
        <w:tc>
          <w:tcPr>
            <w:tcW w:w="8892" w:type="dxa"/>
            <w:shd w:val="clear" w:color="auto" w:fill="000000"/>
            <w:vAlign w:val="center"/>
          </w:tcPr>
          <w:p w:rsidR="001F5A5B" w:rsidRPr="005F0B8D" w:rsidRDefault="001F5A5B" w:rsidP="00CB1A7B">
            <w:pPr>
              <w:rPr>
                <w:rFonts w:cs="Arial"/>
                <w:b/>
                <w:sz w:val="18"/>
                <w:szCs w:val="18"/>
              </w:rPr>
            </w:pPr>
            <w:r w:rsidRPr="005F0B8D">
              <w:rPr>
                <w:rFonts w:cs="Arial"/>
                <w:b/>
                <w:sz w:val="18"/>
                <w:szCs w:val="18"/>
              </w:rPr>
              <w:t>2. Informações</w:t>
            </w:r>
            <w:r>
              <w:rPr>
                <w:rFonts w:cs="Arial"/>
                <w:b/>
                <w:sz w:val="18"/>
                <w:szCs w:val="18"/>
              </w:rPr>
              <w:t xml:space="preserve"> sobre o evento realizado</w:t>
            </w:r>
          </w:p>
        </w:tc>
      </w:tr>
    </w:tbl>
    <w:p w:rsidR="001F5A5B" w:rsidRPr="005F0B8D" w:rsidRDefault="001F5A5B" w:rsidP="001F5A5B">
      <w:pPr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1F5A5B" w:rsidRPr="005F0B8D" w:rsidTr="00CB1A7B">
        <w:trPr>
          <w:trHeight w:val="347"/>
        </w:trPr>
        <w:tc>
          <w:tcPr>
            <w:tcW w:w="8928" w:type="dxa"/>
          </w:tcPr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AE8">
              <w:rPr>
                <w:rFonts w:ascii="Arial" w:hAnsi="Arial" w:cs="Arial"/>
                <w:sz w:val="18"/>
                <w:szCs w:val="18"/>
              </w:rPr>
              <w:t>Público-alvo atingido</w:t>
            </w:r>
            <w:r w:rsidR="001100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F66" w:rsidRPr="005F0B8D" w:rsidTr="00CB1A7B">
        <w:trPr>
          <w:trHeight w:val="3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6" w:rsidRPr="00AE4B36" w:rsidRDefault="005B6F66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Inscritos</w:t>
            </w:r>
            <w:r w:rsidR="0011001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5A5B" w:rsidRPr="005F0B8D" w:rsidTr="00CB1A7B">
        <w:trPr>
          <w:trHeight w:val="3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B" w:rsidRPr="00AE4B36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B36">
              <w:rPr>
                <w:rFonts w:ascii="Arial" w:hAnsi="Arial" w:cs="Arial"/>
                <w:sz w:val="18"/>
                <w:szCs w:val="18"/>
              </w:rPr>
              <w:t>Número</w:t>
            </w:r>
            <w:r w:rsidR="006B5572">
              <w:rPr>
                <w:rFonts w:ascii="Arial" w:hAnsi="Arial" w:cs="Arial"/>
                <w:sz w:val="18"/>
                <w:szCs w:val="18"/>
              </w:rPr>
              <w:t xml:space="preserve"> final de participantes </w:t>
            </w:r>
            <w:r w:rsidR="005B6F66">
              <w:rPr>
                <w:rFonts w:ascii="Arial" w:hAnsi="Arial" w:cs="Arial"/>
                <w:sz w:val="18"/>
                <w:szCs w:val="18"/>
              </w:rPr>
              <w:t>n</w:t>
            </w:r>
            <w:r w:rsidR="006B5572">
              <w:rPr>
                <w:rFonts w:ascii="Arial" w:hAnsi="Arial" w:cs="Arial"/>
                <w:sz w:val="18"/>
                <w:szCs w:val="18"/>
              </w:rPr>
              <w:t>o evento</w:t>
            </w:r>
            <w:r w:rsidR="001100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5A5B" w:rsidRPr="00AE4B36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5B" w:rsidRPr="00131BDF" w:rsidTr="00CB1A7B">
        <w:trPr>
          <w:trHeight w:val="3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B" w:rsidRPr="00AE4B36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B36">
              <w:rPr>
                <w:rFonts w:ascii="Arial" w:hAnsi="Arial" w:cs="Arial"/>
                <w:sz w:val="18"/>
                <w:szCs w:val="18"/>
              </w:rPr>
              <w:t>Local de realização do evento</w:t>
            </w:r>
            <w:r w:rsidR="001100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5A5B" w:rsidRPr="00AE4B36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5B" w:rsidRPr="005F0B8D" w:rsidTr="00CB1A7B">
        <w:trPr>
          <w:trHeight w:val="3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AE8">
              <w:rPr>
                <w:rFonts w:ascii="Arial" w:hAnsi="Arial" w:cs="Arial"/>
                <w:sz w:val="18"/>
                <w:szCs w:val="18"/>
              </w:rPr>
              <w:t>Relação das publicações ou produtos gerados relacionados ao evento</w:t>
            </w:r>
            <w:r w:rsidR="001100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5A5B" w:rsidRPr="008A1AE8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A5B" w:rsidRPr="005F0B8D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1F5A5B" w:rsidRPr="00131BDF" w:rsidTr="00CB1A7B">
        <w:tc>
          <w:tcPr>
            <w:tcW w:w="8928" w:type="dxa"/>
          </w:tcPr>
          <w:p w:rsidR="001F5A5B" w:rsidRPr="00131BDF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BDF">
              <w:rPr>
                <w:rFonts w:ascii="Arial" w:hAnsi="Arial" w:cs="Arial"/>
                <w:b/>
                <w:sz w:val="18"/>
                <w:szCs w:val="18"/>
              </w:rPr>
              <w:t xml:space="preserve">Destaques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1100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5A5B" w:rsidRPr="00131BDF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A5B" w:rsidRPr="00131BDF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A5B" w:rsidRPr="00131BDF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A5B" w:rsidRPr="00131BDF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A5B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1F5A5B" w:rsidRPr="005F0B8D" w:rsidTr="00CB1A7B">
        <w:tc>
          <w:tcPr>
            <w:tcW w:w="8928" w:type="dxa"/>
          </w:tcPr>
          <w:p w:rsidR="00386FA1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Parecer Geral Sobre o Evento</w:t>
            </w:r>
            <w:r w:rsidR="00386FA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5A5B" w:rsidRPr="00BF01CC" w:rsidRDefault="00386FA1" w:rsidP="00386FA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i/>
                <w:color w:val="0000FF"/>
              </w:rPr>
            </w:pPr>
            <w:r w:rsidRPr="00BF01CC">
              <w:rPr>
                <w:rFonts w:ascii="Arial Narrow" w:hAnsi="Arial Narrow"/>
                <w:i/>
                <w:color w:val="0000FF"/>
              </w:rPr>
              <w:t>I</w:t>
            </w:r>
            <w:r w:rsidR="001F5A5B" w:rsidRPr="00BF01CC">
              <w:rPr>
                <w:rFonts w:ascii="Arial Narrow" w:hAnsi="Arial Narrow"/>
                <w:i/>
                <w:color w:val="0000FF"/>
              </w:rPr>
              <w:t>ncluir comentários sobre articulações e parcerias propostas ou concretizadas e desdobramentos do evento em termos de impacto para a inovação</w:t>
            </w:r>
            <w:r w:rsidR="00110017" w:rsidRPr="00BF01CC">
              <w:rPr>
                <w:rFonts w:ascii="Arial Narrow" w:hAnsi="Arial Narrow"/>
                <w:i/>
                <w:color w:val="0000FF"/>
              </w:rPr>
              <w:t>,</w:t>
            </w:r>
            <w:r w:rsidR="001F5A5B" w:rsidRPr="00BF01CC">
              <w:rPr>
                <w:rFonts w:ascii="Arial Narrow" w:hAnsi="Arial Narrow"/>
                <w:i/>
                <w:color w:val="0000FF"/>
              </w:rPr>
              <w:t xml:space="preserve"> empreendedorismo</w:t>
            </w:r>
            <w:r w:rsidR="00110017" w:rsidRPr="00BF01CC">
              <w:rPr>
                <w:rFonts w:ascii="Arial Narrow" w:hAnsi="Arial Narrow"/>
                <w:i/>
                <w:color w:val="0000FF"/>
              </w:rPr>
              <w:t xml:space="preserve"> ou as tecnologias sociais</w:t>
            </w:r>
            <w:r w:rsidR="001F5A5B" w:rsidRPr="00BF01CC">
              <w:rPr>
                <w:rFonts w:ascii="Arial Narrow" w:hAnsi="Arial Narrow"/>
                <w:i/>
                <w:color w:val="0000FF"/>
              </w:rPr>
              <w:t xml:space="preserve"> no Estado da Bahia</w:t>
            </w:r>
            <w:r w:rsidRPr="00BF01CC">
              <w:rPr>
                <w:rFonts w:ascii="Arial Narrow" w:hAnsi="Arial Narrow"/>
                <w:i/>
                <w:color w:val="0000FF"/>
              </w:rPr>
              <w:t>.</w:t>
            </w:r>
          </w:p>
          <w:p w:rsidR="001F5A5B" w:rsidRPr="005F0B8D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5A5B" w:rsidRPr="005F0B8D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5A5B" w:rsidRPr="005F0B8D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5A5B" w:rsidRPr="005F0B8D" w:rsidRDefault="001F5A5B" w:rsidP="00CB1A7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A5B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110017" w:rsidRPr="005F0B8D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8949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3"/>
        <w:gridCol w:w="5016"/>
      </w:tblGrid>
      <w:tr w:rsidR="001F5A5B" w:rsidRPr="005F0B8D" w:rsidTr="00CB1A7B">
        <w:tc>
          <w:tcPr>
            <w:tcW w:w="3933" w:type="dxa"/>
          </w:tcPr>
          <w:p w:rsidR="001F5A5B" w:rsidRPr="005F0B8D" w:rsidRDefault="001F5A5B" w:rsidP="00CB1A7B">
            <w:pPr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Local:</w:t>
            </w:r>
          </w:p>
          <w:p w:rsidR="001F5A5B" w:rsidRPr="005F0B8D" w:rsidRDefault="001F5A5B" w:rsidP="00CB1A7B">
            <w:pPr>
              <w:rPr>
                <w:rFonts w:cs="Arial"/>
                <w:sz w:val="18"/>
                <w:szCs w:val="18"/>
              </w:rPr>
            </w:pPr>
          </w:p>
          <w:p w:rsidR="001F5A5B" w:rsidRPr="005F0B8D" w:rsidRDefault="001F5A5B" w:rsidP="00CB1A7B">
            <w:pPr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 xml:space="preserve">Data: </w:t>
            </w:r>
            <w:r w:rsidRPr="005F0B8D">
              <w:rPr>
                <w:rFonts w:cs="Arial"/>
                <w:b/>
                <w:color w:val="000000"/>
                <w:sz w:val="18"/>
                <w:szCs w:val="18"/>
              </w:rPr>
              <w:t>_____/______/ ______</w:t>
            </w:r>
          </w:p>
          <w:p w:rsidR="001F5A5B" w:rsidRPr="005F0B8D" w:rsidRDefault="001F5A5B" w:rsidP="00CB1A7B">
            <w:pPr>
              <w:pStyle w:val="Rodap"/>
              <w:rPr>
                <w:rFonts w:cs="Arial"/>
                <w:sz w:val="18"/>
                <w:szCs w:val="18"/>
              </w:rPr>
            </w:pPr>
          </w:p>
        </w:tc>
        <w:tc>
          <w:tcPr>
            <w:tcW w:w="5016" w:type="dxa"/>
          </w:tcPr>
          <w:p w:rsidR="001F5A5B" w:rsidRPr="005F0B8D" w:rsidRDefault="001F5A5B" w:rsidP="00CB1A7B">
            <w:pPr>
              <w:spacing w:before="30" w:after="30"/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 xml:space="preserve">Assinatura do </w:t>
            </w:r>
            <w:r>
              <w:rPr>
                <w:rFonts w:cs="Arial"/>
                <w:sz w:val="18"/>
                <w:szCs w:val="18"/>
              </w:rPr>
              <w:t>Outorgado</w:t>
            </w:r>
          </w:p>
          <w:p w:rsidR="001F5A5B" w:rsidRPr="005F0B8D" w:rsidRDefault="001F5A5B" w:rsidP="00CB1A7B">
            <w:pPr>
              <w:rPr>
                <w:rFonts w:cs="Arial"/>
                <w:sz w:val="18"/>
                <w:szCs w:val="18"/>
              </w:rPr>
            </w:pPr>
          </w:p>
          <w:p w:rsidR="001F5A5B" w:rsidRPr="005F0B8D" w:rsidRDefault="001F5A5B" w:rsidP="00B63FE5">
            <w:pPr>
              <w:rPr>
                <w:rFonts w:cs="Arial"/>
                <w:sz w:val="18"/>
                <w:szCs w:val="18"/>
              </w:rPr>
            </w:pPr>
            <w:r w:rsidRPr="005F0B8D"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</w:tbl>
    <w:p w:rsidR="001F5A5B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110017" w:rsidRPr="005F0B8D" w:rsidRDefault="00110017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1F5A5B" w:rsidRPr="005F0B8D" w:rsidRDefault="001F5A5B" w:rsidP="001F5A5B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18"/>
          <w:szCs w:val="18"/>
        </w:rPr>
      </w:pPr>
      <w:r w:rsidRPr="005F0B8D">
        <w:rPr>
          <w:rFonts w:ascii="Arial" w:hAnsi="Arial" w:cs="Arial"/>
          <w:b/>
          <w:sz w:val="18"/>
          <w:szCs w:val="18"/>
        </w:rPr>
        <w:t>Lista de Anexos</w:t>
      </w:r>
      <w:r>
        <w:rPr>
          <w:rFonts w:ascii="Arial" w:hAnsi="Arial" w:cs="Arial"/>
          <w:b/>
          <w:sz w:val="18"/>
          <w:szCs w:val="18"/>
        </w:rPr>
        <w:t xml:space="preserve"> ao Relatório Técnico</w:t>
      </w:r>
      <w:r w:rsidRPr="005F0B8D">
        <w:rPr>
          <w:rFonts w:ascii="Arial" w:hAnsi="Arial" w:cs="Arial"/>
          <w:b/>
          <w:sz w:val="18"/>
          <w:szCs w:val="18"/>
        </w:rPr>
        <w:t>:</w:t>
      </w:r>
    </w:p>
    <w:p w:rsidR="001F5A5B" w:rsidRDefault="001F5A5B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Ofício de encaminhamento do Relatório Técnico para a Fapesb.</w:t>
      </w:r>
    </w:p>
    <w:p w:rsidR="001F5A5B" w:rsidRDefault="001F5A5B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 exemplar da Programação do Evento em sua forma final.</w:t>
      </w:r>
    </w:p>
    <w:p w:rsidR="001F5A5B" w:rsidRPr="005F0B8D" w:rsidRDefault="001F5A5B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 exemplar de cada item do</w:t>
      </w:r>
      <w:r w:rsidRPr="005F0B8D">
        <w:rPr>
          <w:rFonts w:ascii="Arial" w:hAnsi="Arial" w:cs="Arial"/>
          <w:sz w:val="18"/>
          <w:szCs w:val="18"/>
        </w:rPr>
        <w:t xml:space="preserve"> material de divulgação</w:t>
      </w:r>
      <w:r>
        <w:rPr>
          <w:rFonts w:ascii="Arial" w:hAnsi="Arial" w:cs="Arial"/>
          <w:sz w:val="18"/>
          <w:szCs w:val="18"/>
        </w:rPr>
        <w:t xml:space="preserve">, com evidência de utilização da logomarca da Fapesb.    </w:t>
      </w:r>
    </w:p>
    <w:p w:rsidR="001F5A5B" w:rsidRDefault="001F5A5B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Cópia dos certificados de participação dos palestrantes que receberam passagens apoiadas pela FAPESB.</w:t>
      </w:r>
    </w:p>
    <w:p w:rsidR="001F5A5B" w:rsidRPr="00FF5643" w:rsidRDefault="001F5A5B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FF5643">
        <w:rPr>
          <w:rFonts w:ascii="Arial" w:hAnsi="Arial" w:cs="Arial"/>
          <w:sz w:val="18"/>
          <w:szCs w:val="18"/>
        </w:rPr>
        <w:t>Cópia das listas de presença do evento.</w:t>
      </w:r>
    </w:p>
    <w:p w:rsidR="001F5A5B" w:rsidRPr="00FF5643" w:rsidRDefault="002326DD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FF5643">
        <w:rPr>
          <w:rFonts w:ascii="Arial" w:hAnsi="Arial" w:cs="Arial"/>
          <w:sz w:val="18"/>
          <w:szCs w:val="18"/>
        </w:rPr>
        <w:t>Cópias d</w:t>
      </w:r>
      <w:r w:rsidR="00E83F65" w:rsidRPr="00FF5643">
        <w:rPr>
          <w:rFonts w:ascii="Arial" w:hAnsi="Arial" w:cs="Arial"/>
          <w:sz w:val="18"/>
          <w:szCs w:val="18"/>
        </w:rPr>
        <w:t>os produtos gerados pelo evento sejam eles,</w:t>
      </w:r>
      <w:r w:rsidR="00136F41" w:rsidRPr="00FF5643">
        <w:rPr>
          <w:rFonts w:ascii="Arial" w:hAnsi="Arial" w:cs="Arial"/>
          <w:sz w:val="18"/>
          <w:szCs w:val="18"/>
        </w:rPr>
        <w:t xml:space="preserve"> CD,</w:t>
      </w:r>
      <w:r w:rsidRPr="00FF5643">
        <w:rPr>
          <w:rFonts w:ascii="Arial" w:hAnsi="Arial" w:cs="Arial"/>
          <w:sz w:val="18"/>
          <w:szCs w:val="18"/>
        </w:rPr>
        <w:t xml:space="preserve"> relatórios, </w:t>
      </w:r>
      <w:r w:rsidR="00737195" w:rsidRPr="00FF5643">
        <w:rPr>
          <w:rFonts w:ascii="Arial" w:hAnsi="Arial" w:cs="Arial"/>
          <w:sz w:val="18"/>
          <w:szCs w:val="18"/>
        </w:rPr>
        <w:t xml:space="preserve">manuais, livros, </w:t>
      </w:r>
      <w:r w:rsidRPr="00FF5643">
        <w:rPr>
          <w:rFonts w:ascii="Arial" w:hAnsi="Arial" w:cs="Arial"/>
          <w:sz w:val="18"/>
          <w:szCs w:val="18"/>
        </w:rPr>
        <w:t>vídeos e outros.</w:t>
      </w:r>
    </w:p>
    <w:p w:rsidR="002326DD" w:rsidRPr="00FF5643" w:rsidRDefault="002326DD" w:rsidP="001F5A5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FF5643">
        <w:rPr>
          <w:rFonts w:ascii="Arial" w:hAnsi="Arial" w:cs="Arial"/>
          <w:sz w:val="18"/>
          <w:szCs w:val="18"/>
        </w:rPr>
        <w:t>Cópia das fotos do evento legendadas, contendo a descrição das atividades e/ou participantes do evento.</w:t>
      </w:r>
    </w:p>
    <w:p w:rsidR="00E45C29" w:rsidRDefault="00E45C29"/>
    <w:sectPr w:rsidR="00E45C29" w:rsidSect="008B3B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17" w:rsidRDefault="00110017">
      <w:r>
        <w:separator/>
      </w:r>
    </w:p>
  </w:endnote>
  <w:endnote w:type="continuationSeparator" w:id="0">
    <w:p w:rsidR="00110017" w:rsidRDefault="0011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17" w:rsidRDefault="00110017">
      <w:r>
        <w:separator/>
      </w:r>
    </w:p>
  </w:footnote>
  <w:footnote w:type="continuationSeparator" w:id="0">
    <w:p w:rsidR="00110017" w:rsidRDefault="00110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7" w:rsidRDefault="00C37FC1" w:rsidP="001F5A5B">
    <w:pPr>
      <w:pStyle w:val="Cabealho"/>
      <w:jc w:val="center"/>
    </w:pPr>
    <w:ins w:id="0" w:author="thiagomelo" w:date="2018-07-10T17:58:00Z"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26670</wp:posOffset>
            </wp:positionV>
            <wp:extent cx="1857375" cy="661670"/>
            <wp:effectExtent l="19050" t="0" r="9525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1304925" cy="723900"/>
          <wp:effectExtent l="19050" t="0" r="9525" b="0"/>
          <wp:docPr id="29" name="Imagem 29" descr="Fapesb, Se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apesb, Sec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054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384"/>
    <w:multiLevelType w:val="hybridMultilevel"/>
    <w:tmpl w:val="9C04B1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/>
  <w:rsids>
    <w:rsidRoot w:val="001F5A5B"/>
    <w:rsid w:val="000640E3"/>
    <w:rsid w:val="00110017"/>
    <w:rsid w:val="00136F41"/>
    <w:rsid w:val="001F5A5B"/>
    <w:rsid w:val="002326DD"/>
    <w:rsid w:val="00291E42"/>
    <w:rsid w:val="00386FA1"/>
    <w:rsid w:val="003E07A3"/>
    <w:rsid w:val="00514870"/>
    <w:rsid w:val="005B6F66"/>
    <w:rsid w:val="006B5572"/>
    <w:rsid w:val="006B597F"/>
    <w:rsid w:val="00737195"/>
    <w:rsid w:val="007709DA"/>
    <w:rsid w:val="008B3B5D"/>
    <w:rsid w:val="00983FC0"/>
    <w:rsid w:val="0098492B"/>
    <w:rsid w:val="00A267E6"/>
    <w:rsid w:val="00A9673E"/>
    <w:rsid w:val="00B63FE5"/>
    <w:rsid w:val="00BF01CC"/>
    <w:rsid w:val="00C37FC1"/>
    <w:rsid w:val="00CB1A7B"/>
    <w:rsid w:val="00E45C29"/>
    <w:rsid w:val="00E83F65"/>
    <w:rsid w:val="00F3799D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5B"/>
    <w:rPr>
      <w:rFonts w:ascii="Arial" w:hAnsi="Arial"/>
    </w:rPr>
  </w:style>
  <w:style w:type="paragraph" w:styleId="Ttulo4">
    <w:name w:val="heading 4"/>
    <w:basedOn w:val="Normal"/>
    <w:next w:val="Normal"/>
    <w:qFormat/>
    <w:rsid w:val="001F5A5B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5A5B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odap">
    <w:name w:val="footer"/>
    <w:basedOn w:val="Normal"/>
    <w:rsid w:val="001F5A5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F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B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RELATÓRIO TÉCNICO FINAL deve ser encaminhado em conjunto com a Prestação de Contas Financeira do Termo de Outorga, conforme orientações disponíveis na Cartilha do Pesquisador</vt:lpstr>
    </vt:vector>
  </TitlesOfParts>
  <Company>FAPESB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RELATÓRIO TÉCNICO FINAL deve ser encaminhado em conjunto com a Prestação de Contas Financeira do Termo de Outorga, conforme orientações disponíveis na Cartilha do Pesquisador</dc:title>
  <dc:creator>anamenezes</dc:creator>
  <cp:lastModifiedBy>thiagomelo</cp:lastModifiedBy>
  <cp:revision>2</cp:revision>
  <dcterms:created xsi:type="dcterms:W3CDTF">2018-07-10T21:07:00Z</dcterms:created>
  <dcterms:modified xsi:type="dcterms:W3CDTF">2018-07-10T21:07:00Z</dcterms:modified>
</cp:coreProperties>
</file>