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B" w:rsidRDefault="00F17CEB" w:rsidP="00F17CEB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color w:val="0000FF"/>
          <w:sz w:val="22"/>
          <w:szCs w:val="22"/>
        </w:rPr>
      </w:pPr>
    </w:p>
    <w:p w:rsidR="00F17CEB" w:rsidRDefault="00F17CEB" w:rsidP="00F17CE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RESUMO</w:t>
      </w:r>
      <w:r w:rsidR="003724F9">
        <w:rPr>
          <w:rFonts w:cs="Arial"/>
          <w:b/>
          <w:sz w:val="22"/>
          <w:szCs w:val="22"/>
        </w:rPr>
        <w:t xml:space="preserve"> DA EXECUÇÃO</w:t>
      </w:r>
      <w:r>
        <w:rPr>
          <w:rFonts w:cs="Arial"/>
          <w:b/>
          <w:sz w:val="22"/>
          <w:szCs w:val="22"/>
        </w:rPr>
        <w:t xml:space="preserve"> PROJETO</w:t>
      </w:r>
    </w:p>
    <w:p w:rsidR="00F17CEB" w:rsidRDefault="00F17CEB" w:rsidP="00F17CEB">
      <w:pPr>
        <w:rPr>
          <w:rFonts w:cs="Arial"/>
          <w:b/>
          <w:sz w:val="22"/>
          <w:szCs w:val="22"/>
        </w:rPr>
      </w:pPr>
    </w:p>
    <w:p w:rsidR="00ED525C" w:rsidRDefault="00F17CEB" w:rsidP="006F47A2">
      <w:pPr>
        <w:jc w:val="both"/>
        <w:rPr>
          <w:rFonts w:cs="Arial"/>
          <w:i/>
          <w:color w:val="3366FF"/>
        </w:rPr>
      </w:pPr>
      <w:r>
        <w:rPr>
          <w:rFonts w:cs="Arial"/>
          <w:i/>
          <w:color w:val="3366FF"/>
        </w:rPr>
        <w:t>Descrever um texto sobre o objetivo</w:t>
      </w:r>
      <w:r w:rsidR="003724F9">
        <w:rPr>
          <w:rFonts w:cs="Arial"/>
          <w:i/>
          <w:color w:val="3366FF"/>
        </w:rPr>
        <w:t xml:space="preserve"> geral</w:t>
      </w:r>
      <w:r>
        <w:rPr>
          <w:rFonts w:cs="Arial"/>
          <w:i/>
          <w:color w:val="3366FF"/>
        </w:rPr>
        <w:t xml:space="preserve"> do projeto e os resultados alcançados com o seu desenvolvimento </w:t>
      </w:r>
      <w:r w:rsidR="003724F9">
        <w:rPr>
          <w:rFonts w:cs="Arial"/>
          <w:i/>
          <w:color w:val="3366FF"/>
        </w:rPr>
        <w:t xml:space="preserve">a partir do </w:t>
      </w:r>
      <w:r>
        <w:rPr>
          <w:rFonts w:cs="Arial"/>
          <w:i/>
          <w:color w:val="3366FF"/>
        </w:rPr>
        <w:t>apoio concedido</w:t>
      </w:r>
      <w:r w:rsidR="00ED525C">
        <w:rPr>
          <w:rFonts w:cs="Arial"/>
          <w:i/>
          <w:color w:val="3366FF"/>
        </w:rPr>
        <w:t>.</w:t>
      </w:r>
      <w:r>
        <w:rPr>
          <w:rFonts w:cs="Arial"/>
          <w:i/>
          <w:color w:val="3366FF"/>
        </w:rPr>
        <w:t xml:space="preserve"> </w:t>
      </w:r>
      <w:r w:rsidR="00ED525C">
        <w:rPr>
          <w:rFonts w:cs="Arial"/>
          <w:i/>
          <w:color w:val="3366FF"/>
        </w:rPr>
        <w:t>O texto deverá ter até 500 (quinhentas) palavras, em parágrafo único e deve</w:t>
      </w:r>
      <w:r w:rsidR="00E52B19">
        <w:rPr>
          <w:rFonts w:cs="Arial"/>
          <w:i/>
          <w:color w:val="3366FF"/>
        </w:rPr>
        <w:t>m</w:t>
      </w:r>
      <w:r w:rsidR="00ED525C">
        <w:rPr>
          <w:rFonts w:cs="Arial"/>
          <w:i/>
          <w:color w:val="3366FF"/>
        </w:rPr>
        <w:t xml:space="preserve"> ser indicadas até </w:t>
      </w:r>
      <w:r w:rsidR="00E52B19">
        <w:rPr>
          <w:rFonts w:cs="Arial"/>
          <w:i/>
          <w:color w:val="3366FF"/>
        </w:rPr>
        <w:t>0</w:t>
      </w:r>
      <w:r w:rsidR="00ED525C">
        <w:rPr>
          <w:rFonts w:cs="Arial"/>
          <w:i/>
          <w:color w:val="3366FF"/>
        </w:rPr>
        <w:t>3</w:t>
      </w:r>
      <w:r w:rsidR="00E52B19">
        <w:rPr>
          <w:rFonts w:cs="Arial"/>
          <w:i/>
          <w:color w:val="3366FF"/>
        </w:rPr>
        <w:t xml:space="preserve"> </w:t>
      </w:r>
      <w:r w:rsidR="00ED525C">
        <w:rPr>
          <w:rFonts w:cs="Arial"/>
          <w:i/>
          <w:color w:val="3366FF"/>
        </w:rPr>
        <w:t xml:space="preserve">(três) palavras-chave que identifiquem a pesquisa. </w:t>
      </w:r>
    </w:p>
    <w:p w:rsidR="00ED525C" w:rsidRDefault="00F17CEB" w:rsidP="006F47A2">
      <w:pPr>
        <w:jc w:val="both"/>
        <w:rPr>
          <w:rFonts w:cs="Arial"/>
          <w:i/>
          <w:color w:val="3366FF"/>
        </w:rPr>
      </w:pPr>
      <w:r w:rsidRPr="00560C41">
        <w:rPr>
          <w:rFonts w:cs="Arial"/>
          <w:i/>
          <w:color w:val="3366FF"/>
        </w:rPr>
        <w:t>Este resumo</w:t>
      </w:r>
      <w:r w:rsidR="003724F9">
        <w:rPr>
          <w:rFonts w:cs="Arial"/>
          <w:i/>
          <w:color w:val="3366FF"/>
        </w:rPr>
        <w:t xml:space="preserve"> poderá </w:t>
      </w:r>
      <w:r w:rsidRPr="00560C41">
        <w:rPr>
          <w:rFonts w:cs="Arial"/>
          <w:i/>
          <w:color w:val="3366FF"/>
        </w:rPr>
        <w:t>ser utilizado</w:t>
      </w:r>
      <w:r>
        <w:rPr>
          <w:rFonts w:cs="Arial"/>
          <w:i/>
          <w:color w:val="3366FF"/>
        </w:rPr>
        <w:t xml:space="preserve"> pela </w:t>
      </w:r>
      <w:proofErr w:type="spellStart"/>
      <w:r>
        <w:rPr>
          <w:rFonts w:cs="Arial"/>
          <w:i/>
          <w:color w:val="3366FF"/>
        </w:rPr>
        <w:t>Fapesb</w:t>
      </w:r>
      <w:proofErr w:type="spellEnd"/>
      <w:r>
        <w:rPr>
          <w:rFonts w:cs="Arial"/>
          <w:i/>
          <w:color w:val="3366FF"/>
        </w:rPr>
        <w:t xml:space="preserve"> para divulgação no portal da </w:t>
      </w:r>
      <w:r w:rsidR="003724F9">
        <w:rPr>
          <w:rFonts w:cs="Arial"/>
          <w:i/>
          <w:color w:val="3366FF"/>
        </w:rPr>
        <w:t>F</w:t>
      </w:r>
      <w:r>
        <w:rPr>
          <w:rFonts w:cs="Arial"/>
          <w:i/>
          <w:color w:val="3366FF"/>
        </w:rPr>
        <w:t>undação e</w:t>
      </w:r>
      <w:r w:rsidR="003065E1">
        <w:rPr>
          <w:rFonts w:cs="Arial"/>
          <w:i/>
          <w:color w:val="3366FF"/>
        </w:rPr>
        <w:t xml:space="preserve">/ou em outros </w:t>
      </w:r>
      <w:r>
        <w:rPr>
          <w:rFonts w:cs="Arial"/>
          <w:i/>
          <w:color w:val="3366FF"/>
        </w:rPr>
        <w:t>meios de comunicação.</w:t>
      </w:r>
      <w:r w:rsidR="003065E1">
        <w:rPr>
          <w:rFonts w:cs="Arial"/>
          <w:i/>
          <w:color w:val="3366FF"/>
        </w:rPr>
        <w:t xml:space="preserve"> </w:t>
      </w:r>
    </w:p>
    <w:p w:rsidR="00F17CEB" w:rsidRDefault="00F17CEB" w:rsidP="00F17CEB">
      <w:pPr>
        <w:jc w:val="both"/>
        <w:rPr>
          <w:rFonts w:cs="Arial"/>
          <w:i/>
          <w:color w:val="3366FF"/>
        </w:rPr>
      </w:pPr>
    </w:p>
    <w:tbl>
      <w:tblPr>
        <w:tblStyle w:val="Tabelacomgrade"/>
        <w:tblW w:w="0" w:type="auto"/>
        <w:tblLook w:val="01E0"/>
      </w:tblPr>
      <w:tblGrid>
        <w:gridCol w:w="4464"/>
        <w:gridCol w:w="4464"/>
      </w:tblGrid>
      <w:tr w:rsidR="00F17CEB" w:rsidTr="004F363B">
        <w:tc>
          <w:tcPr>
            <w:tcW w:w="4464" w:type="dxa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>Coordenador Proponente</w:t>
            </w:r>
            <w:r w:rsidR="00417C57">
              <w:rPr>
                <w:rFonts w:cs="Arial"/>
                <w:i/>
                <w:color w:val="3366FF"/>
              </w:rPr>
              <w:t>:</w:t>
            </w:r>
            <w:r>
              <w:rPr>
                <w:rFonts w:cs="Arial"/>
                <w:i/>
                <w:color w:val="3366FF"/>
              </w:rPr>
              <w:t xml:space="preserve"> </w:t>
            </w:r>
          </w:p>
        </w:tc>
        <w:tc>
          <w:tcPr>
            <w:tcW w:w="4464" w:type="dxa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proofErr w:type="gramStart"/>
            <w:r>
              <w:rPr>
                <w:rFonts w:cs="Arial"/>
                <w:i/>
                <w:color w:val="3366FF"/>
              </w:rPr>
              <w:t>e-mail</w:t>
            </w:r>
            <w:proofErr w:type="gramEnd"/>
            <w:r>
              <w:rPr>
                <w:rFonts w:cs="Arial"/>
                <w:i/>
                <w:color w:val="3366FF"/>
              </w:rPr>
              <w:t xml:space="preserve">: </w:t>
            </w:r>
          </w:p>
        </w:tc>
      </w:tr>
      <w:tr w:rsidR="00F17CEB" w:rsidTr="004F363B">
        <w:tc>
          <w:tcPr>
            <w:tcW w:w="8928" w:type="dxa"/>
            <w:gridSpan w:val="2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>Titulo do projeto:</w:t>
            </w:r>
          </w:p>
        </w:tc>
      </w:tr>
      <w:tr w:rsidR="00F17CEB" w:rsidTr="004F363B">
        <w:tc>
          <w:tcPr>
            <w:tcW w:w="8928" w:type="dxa"/>
            <w:gridSpan w:val="2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>Palavras- chave</w:t>
            </w:r>
            <w:r w:rsidR="00E52B19">
              <w:rPr>
                <w:rFonts w:cs="Arial"/>
                <w:i/>
                <w:color w:val="3366FF"/>
              </w:rPr>
              <w:t>:</w:t>
            </w:r>
          </w:p>
        </w:tc>
      </w:tr>
    </w:tbl>
    <w:p w:rsidR="000E1C2F" w:rsidRDefault="000E1C2F" w:rsidP="000E1C2F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0E1C2F" w:rsidRPr="00425DCD" w:rsidRDefault="000E1C2F" w:rsidP="000E1C2F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0E1C2F" w:rsidTr="00790307">
        <w:trPr>
          <w:trHeight w:val="7977"/>
        </w:trPr>
        <w:tc>
          <w:tcPr>
            <w:tcW w:w="9039" w:type="dxa"/>
          </w:tcPr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1C2F" w:rsidRDefault="000E1C2F" w:rsidP="000E1C2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C2F" w:rsidRPr="00425DCD" w:rsidRDefault="000E1C2F" w:rsidP="000E1C2F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7249E0" w:rsidRPr="00425DCD" w:rsidRDefault="007249E0" w:rsidP="007249E0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25DCD">
        <w:rPr>
          <w:rFonts w:ascii="Arial" w:hAnsi="Arial" w:cs="Arial"/>
          <w:color w:val="0000FF"/>
          <w:sz w:val="22"/>
          <w:szCs w:val="22"/>
        </w:rPr>
        <w:t xml:space="preserve">O RELATÓRIO TÉCNICO </w:t>
      </w:r>
      <w:r w:rsidR="002374DB">
        <w:rPr>
          <w:rFonts w:ascii="Arial" w:hAnsi="Arial" w:cs="Arial"/>
          <w:color w:val="0000FF"/>
          <w:sz w:val="22"/>
          <w:szCs w:val="22"/>
        </w:rPr>
        <w:t>FIN</w:t>
      </w:r>
      <w:r w:rsidR="00725E7D">
        <w:rPr>
          <w:rFonts w:ascii="Arial" w:hAnsi="Arial" w:cs="Arial"/>
          <w:color w:val="0000FF"/>
          <w:sz w:val="22"/>
          <w:szCs w:val="22"/>
        </w:rPr>
        <w:t>AL</w:t>
      </w:r>
      <w:r w:rsidRPr="00425DCD">
        <w:rPr>
          <w:rFonts w:ascii="Arial" w:hAnsi="Arial" w:cs="Arial"/>
          <w:color w:val="0000FF"/>
          <w:sz w:val="22"/>
          <w:szCs w:val="22"/>
        </w:rPr>
        <w:t xml:space="preserve"> deve ser encaminhado</w:t>
      </w:r>
      <w:r w:rsidR="00E52B19">
        <w:rPr>
          <w:rFonts w:ascii="Arial" w:hAnsi="Arial" w:cs="Arial"/>
          <w:color w:val="0000FF"/>
          <w:sz w:val="22"/>
          <w:szCs w:val="22"/>
        </w:rPr>
        <w:t xml:space="preserve"> 30</w:t>
      </w:r>
      <w:r w:rsidRPr="00425DCD">
        <w:rPr>
          <w:rFonts w:ascii="Arial" w:hAnsi="Arial" w:cs="Arial"/>
          <w:color w:val="0000FF"/>
          <w:sz w:val="22"/>
          <w:szCs w:val="22"/>
        </w:rPr>
        <w:t xml:space="preserve"> </w:t>
      </w:r>
      <w:r w:rsidR="00E52B19">
        <w:rPr>
          <w:rFonts w:ascii="Arial" w:hAnsi="Arial" w:cs="Arial"/>
          <w:color w:val="0000FF"/>
          <w:sz w:val="22"/>
          <w:szCs w:val="22"/>
        </w:rPr>
        <w:t>(</w:t>
      </w:r>
      <w:r w:rsidR="000A34A7">
        <w:rPr>
          <w:rFonts w:ascii="Arial" w:hAnsi="Arial" w:cs="Arial"/>
          <w:color w:val="0000FF"/>
          <w:sz w:val="22"/>
          <w:szCs w:val="22"/>
        </w:rPr>
        <w:t>trinta</w:t>
      </w:r>
      <w:r w:rsidR="00E52B19">
        <w:rPr>
          <w:rFonts w:ascii="Arial" w:hAnsi="Arial" w:cs="Arial"/>
          <w:color w:val="0000FF"/>
          <w:sz w:val="22"/>
          <w:szCs w:val="22"/>
        </w:rPr>
        <w:t>)</w:t>
      </w:r>
      <w:r w:rsidR="000A34A7">
        <w:rPr>
          <w:rFonts w:ascii="Arial" w:hAnsi="Arial" w:cs="Arial"/>
          <w:color w:val="0000FF"/>
          <w:sz w:val="22"/>
          <w:szCs w:val="22"/>
        </w:rPr>
        <w:t xml:space="preserve"> dias após</w:t>
      </w:r>
      <w:r w:rsidR="00336C5F">
        <w:rPr>
          <w:rFonts w:ascii="Arial" w:hAnsi="Arial" w:cs="Arial"/>
          <w:color w:val="0000FF"/>
          <w:sz w:val="22"/>
          <w:szCs w:val="22"/>
        </w:rPr>
        <w:t xml:space="preserve"> o</w:t>
      </w:r>
      <w:r w:rsidR="000A34A7">
        <w:rPr>
          <w:rFonts w:ascii="Arial" w:hAnsi="Arial" w:cs="Arial"/>
          <w:color w:val="0000FF"/>
          <w:sz w:val="22"/>
          <w:szCs w:val="22"/>
        </w:rPr>
        <w:t xml:space="preserve"> final da vigência d</w:t>
      </w:r>
      <w:r w:rsidRPr="00425DCD">
        <w:rPr>
          <w:rFonts w:ascii="Arial" w:hAnsi="Arial" w:cs="Arial"/>
          <w:color w:val="0000FF"/>
          <w:sz w:val="22"/>
          <w:szCs w:val="22"/>
        </w:rPr>
        <w:t>o instrumento legal (termo de outorga ou convênio).</w:t>
      </w:r>
    </w:p>
    <w:p w:rsidR="009D5B82" w:rsidRPr="00425DCD" w:rsidRDefault="009D5B82" w:rsidP="009D5B82">
      <w:pPr>
        <w:pStyle w:val="Cabealho"/>
        <w:rPr>
          <w:rFonts w:ascii="Arial" w:hAnsi="Arial"/>
          <w:b/>
          <w:bCs/>
          <w:sz w:val="22"/>
          <w:szCs w:val="22"/>
        </w:rPr>
      </w:pPr>
      <w:r w:rsidRPr="00425DCD">
        <w:rPr>
          <w:rFonts w:ascii="Arial" w:hAnsi="Arial"/>
          <w:b/>
          <w:bCs/>
          <w:sz w:val="22"/>
          <w:szCs w:val="22"/>
        </w:rPr>
        <w:t xml:space="preserve">       </w:t>
      </w:r>
    </w:p>
    <w:tbl>
      <w:tblPr>
        <w:tblW w:w="957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2"/>
        <w:gridCol w:w="1254"/>
        <w:gridCol w:w="684"/>
        <w:gridCol w:w="3236"/>
      </w:tblGrid>
      <w:tr w:rsidR="003B4074" w:rsidRPr="00425DCD" w:rsidTr="007F79CF">
        <w:trPr>
          <w:cantSplit/>
        </w:trPr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Coordenador do Projeto</w:t>
            </w:r>
            <w:r w:rsidR="004F4558" w:rsidRPr="00425DCD">
              <w:rPr>
                <w:rFonts w:cs="Arial"/>
                <w:b/>
                <w:sz w:val="22"/>
                <w:szCs w:val="22"/>
              </w:rPr>
              <w:t xml:space="preserve"> (Proponente)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CPF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6340" w:type="dxa"/>
            <w:gridSpan w:val="3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  <w:trHeight w:val="506"/>
        </w:trPr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Pedido (nº/ano)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920" w:type="dxa"/>
            <w:gridSpan w:val="2"/>
            <w:tcBorders>
              <w:top w:val="nil"/>
              <w:bottom w:val="single" w:sz="4" w:space="0" w:color="auto"/>
            </w:tcBorders>
          </w:tcPr>
          <w:p w:rsidR="003B4074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Termo de Outorga (nº/ano)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D63AA1" w:rsidRPr="00425DCD" w:rsidRDefault="00D63AA1" w:rsidP="006005F2">
            <w:pPr>
              <w:spacing w:before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 xml:space="preserve">Telefone p/ contato </w:t>
            </w:r>
            <w:r w:rsidRPr="00425DCD">
              <w:rPr>
                <w:rFonts w:cs="Arial"/>
                <w:sz w:val="22"/>
                <w:szCs w:val="22"/>
              </w:rPr>
              <w:t>(fixo e celular)</w:t>
            </w:r>
            <w:r w:rsidR="007802E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E-mail: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4402" w:type="dxa"/>
            <w:tcBorders>
              <w:top w:val="single" w:sz="4" w:space="0" w:color="auto"/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B4074" w:rsidRPr="00425DCD" w:rsidRDefault="00A32EB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</w:t>
            </w:r>
            <w:r w:rsidR="003B4074" w:rsidRPr="00425DCD">
              <w:rPr>
                <w:rFonts w:cs="Arial"/>
                <w:b/>
                <w:sz w:val="22"/>
                <w:szCs w:val="22"/>
              </w:rPr>
              <w:t xml:space="preserve"> de Recebimento dos recursos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Vigência do Projeto:</w:t>
            </w:r>
            <w:proofErr w:type="gramStart"/>
            <w:r w:rsidRPr="00425DCD">
              <w:rPr>
                <w:rFonts w:cs="Arial"/>
                <w:b/>
                <w:sz w:val="22"/>
                <w:szCs w:val="22"/>
              </w:rPr>
              <w:t xml:space="preserve">  </w:t>
            </w:r>
            <w:proofErr w:type="gramEnd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_____/______/ ______    a   _____/______/ ______ </w:t>
            </w:r>
          </w:p>
          <w:p w:rsidR="003B4074" w:rsidRPr="00425DCD" w:rsidRDefault="003B4074" w:rsidP="006005F2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Houve aditivo de prazo: </w:t>
            </w:r>
            <w:proofErr w:type="gramStart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>)Não  (     )Sim    Por quanto tempo</w:t>
            </w:r>
            <w:r w:rsidRPr="008455AF">
              <w:rPr>
                <w:rFonts w:cs="Arial"/>
                <w:b/>
                <w:color w:val="000000"/>
                <w:sz w:val="22"/>
                <w:szCs w:val="22"/>
              </w:rPr>
              <w:t>?</w:t>
            </w:r>
            <w:r w:rsidR="002374DB" w:rsidRPr="008455A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2374DB" w:rsidRPr="008455AF">
              <w:rPr>
                <w:rFonts w:cs="Arial"/>
                <w:i/>
                <w:color w:val="0000FF"/>
              </w:rPr>
              <w:t>(Caso haja mais de um aditivo, informar o prazo total)</w:t>
            </w:r>
            <w:r w:rsidR="002374DB" w:rsidRPr="008455A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455AF">
              <w:rPr>
                <w:rFonts w:cs="Arial"/>
                <w:b/>
                <w:color w:val="000000"/>
                <w:sz w:val="22"/>
                <w:szCs w:val="22"/>
              </w:rPr>
              <w:t>_</w:t>
            </w:r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>________________</w:t>
            </w:r>
            <w:proofErr w:type="gramEnd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6005F2">
        <w:trPr>
          <w:cantSplit/>
        </w:trPr>
        <w:tc>
          <w:tcPr>
            <w:tcW w:w="9576" w:type="dxa"/>
            <w:gridSpan w:val="4"/>
          </w:tcPr>
          <w:p w:rsidR="00E94F02" w:rsidRDefault="007F79CF" w:rsidP="006005F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7F79CF">
              <w:rPr>
                <w:rFonts w:cs="Arial"/>
                <w:b/>
                <w:sz w:val="22"/>
                <w:szCs w:val="22"/>
              </w:rPr>
              <w:t>Período abrangido pelo Relatório: _____/______/ ______</w:t>
            </w:r>
            <w:proofErr w:type="gramStart"/>
            <w:r w:rsidRPr="007F79CF">
              <w:rPr>
                <w:rFonts w:cs="Arial"/>
                <w:b/>
                <w:sz w:val="22"/>
                <w:szCs w:val="22"/>
              </w:rPr>
              <w:t xml:space="preserve">    </w:t>
            </w:r>
            <w:proofErr w:type="gramEnd"/>
            <w:r w:rsidRPr="007F79CF">
              <w:rPr>
                <w:rFonts w:cs="Arial"/>
                <w:b/>
                <w:sz w:val="22"/>
                <w:szCs w:val="22"/>
              </w:rPr>
              <w:t>a   _____/______/</w:t>
            </w:r>
            <w:r w:rsidR="00502BA6">
              <w:rPr>
                <w:rFonts w:cs="Arial"/>
                <w:b/>
                <w:sz w:val="22"/>
                <w:szCs w:val="22"/>
              </w:rPr>
              <w:t>_____</w:t>
            </w:r>
          </w:p>
          <w:p w:rsidR="00C0427E" w:rsidRPr="00E94F02" w:rsidRDefault="005A2864" w:rsidP="006005F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0000FF"/>
              </w:rPr>
              <w:t>(</w:t>
            </w:r>
            <w:r w:rsidR="00C0427E" w:rsidRPr="00E94F02">
              <w:rPr>
                <w:rFonts w:cs="Arial"/>
                <w:i/>
                <w:color w:val="0000FF"/>
              </w:rPr>
              <w:t xml:space="preserve">Atenção: </w:t>
            </w:r>
            <w:r w:rsidR="00C0427E">
              <w:rPr>
                <w:rFonts w:cs="Arial"/>
                <w:i/>
                <w:color w:val="0000FF"/>
              </w:rPr>
              <w:t>Não incluir as atividades já descritas no relatório parcial, cujos resultados já foram evidenciados, exceto para esclarecer algum questionamento da Fapesb ou incluir informação relevante</w:t>
            </w:r>
            <w:proofErr w:type="gramStart"/>
            <w:r>
              <w:rPr>
                <w:rFonts w:cs="Arial"/>
                <w:i/>
                <w:color w:val="0000FF"/>
              </w:rPr>
              <w:t>)</w:t>
            </w:r>
            <w:proofErr w:type="gramEnd"/>
          </w:p>
        </w:tc>
      </w:tr>
    </w:tbl>
    <w:p w:rsidR="007F79CF" w:rsidRPr="00425DCD" w:rsidRDefault="007F79CF" w:rsidP="00C712F1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D546F" w:rsidRPr="00425DCD" w:rsidRDefault="00ED546F" w:rsidP="00C712F1">
      <w:pPr>
        <w:pStyle w:val="Cabealho"/>
        <w:numPr>
          <w:ilvl w:val="0"/>
          <w:numId w:val="28"/>
        </w:numPr>
        <w:tabs>
          <w:tab w:val="clear" w:pos="4252"/>
          <w:tab w:val="clear" w:pos="8504"/>
        </w:tabs>
        <w:spacing w:before="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DESCRIÇÃO DO PROJETO</w:t>
      </w:r>
      <w:r w:rsidR="00E0692F" w:rsidRPr="00425DCD">
        <w:rPr>
          <w:rFonts w:ascii="Arial" w:hAnsi="Arial" w:cs="Arial"/>
          <w:b/>
          <w:sz w:val="22"/>
          <w:szCs w:val="22"/>
        </w:rPr>
        <w:t>:</w:t>
      </w:r>
    </w:p>
    <w:p w:rsidR="003B4074" w:rsidRPr="00425DCD" w:rsidRDefault="003B4074" w:rsidP="003B4074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706" w:type="dxa"/>
        <w:tblInd w:w="-318" w:type="dxa"/>
        <w:tblLayout w:type="fixed"/>
        <w:tblLook w:val="01E0"/>
      </w:tblPr>
      <w:tblGrid>
        <w:gridCol w:w="3307"/>
        <w:gridCol w:w="1554"/>
        <w:gridCol w:w="1434"/>
        <w:gridCol w:w="339"/>
        <w:gridCol w:w="3072"/>
      </w:tblGrid>
      <w:tr w:rsidR="003B4074" w:rsidRPr="00425DCD" w:rsidTr="00790307">
        <w:trPr>
          <w:trHeight w:val="748"/>
        </w:trPr>
        <w:tc>
          <w:tcPr>
            <w:tcW w:w="9705" w:type="dxa"/>
            <w:gridSpan w:val="5"/>
          </w:tcPr>
          <w:p w:rsidR="003B4074" w:rsidRPr="00425DCD" w:rsidRDefault="003B4074" w:rsidP="006005F2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Título do Projeto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3B4074" w:rsidRPr="00425DCD" w:rsidTr="00790307">
        <w:trPr>
          <w:trHeight w:val="748"/>
        </w:trPr>
        <w:tc>
          <w:tcPr>
            <w:tcW w:w="4861" w:type="dxa"/>
            <w:gridSpan w:val="2"/>
          </w:tcPr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Área do Conhecimento do Projeto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45" w:type="dxa"/>
            <w:gridSpan w:val="3"/>
          </w:tcPr>
          <w:p w:rsidR="003B4074" w:rsidRPr="00425DCD" w:rsidRDefault="007802EC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Subárea</w:t>
            </w:r>
            <w:r w:rsidR="003B4074" w:rsidRPr="00425DCD">
              <w:rPr>
                <w:rFonts w:cs="Arial"/>
                <w:b/>
                <w:sz w:val="22"/>
                <w:szCs w:val="22"/>
              </w:rPr>
              <w:t xml:space="preserve"> do Conhecimento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3B4074" w:rsidRPr="00425DCD" w:rsidTr="00790307">
        <w:trPr>
          <w:trHeight w:val="748"/>
        </w:trPr>
        <w:tc>
          <w:tcPr>
            <w:tcW w:w="6634" w:type="dxa"/>
            <w:gridSpan w:val="4"/>
          </w:tcPr>
          <w:p w:rsidR="003B4074" w:rsidRPr="00425DCD" w:rsidRDefault="003B4074" w:rsidP="006005F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 xml:space="preserve">Nome da </w:t>
            </w:r>
            <w:r w:rsidR="00424A79" w:rsidRPr="00425DCD">
              <w:rPr>
                <w:rFonts w:cs="Arial"/>
                <w:b/>
                <w:sz w:val="22"/>
                <w:szCs w:val="22"/>
              </w:rPr>
              <w:t>I</w:t>
            </w:r>
            <w:r w:rsidRPr="00425DCD">
              <w:rPr>
                <w:rFonts w:cs="Arial"/>
                <w:b/>
                <w:sz w:val="22"/>
                <w:szCs w:val="22"/>
              </w:rPr>
              <w:t>nstituição</w:t>
            </w:r>
            <w:r w:rsidR="00424A79" w:rsidRPr="00425DCD">
              <w:rPr>
                <w:rFonts w:cs="Arial"/>
                <w:b/>
                <w:sz w:val="22"/>
                <w:szCs w:val="22"/>
              </w:rPr>
              <w:t xml:space="preserve"> Executora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Unidade da Instituição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  <w:r w:rsidRPr="00425DCD" w:rsidDel="000F522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012C4" w:rsidTr="00790307">
        <w:trPr>
          <w:trHeight w:val="352"/>
        </w:trPr>
        <w:tc>
          <w:tcPr>
            <w:tcW w:w="9705" w:type="dxa"/>
            <w:gridSpan w:val="5"/>
          </w:tcPr>
          <w:p w:rsidR="006012C4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INSTITUIÇÕES PARCEIRAS</w:t>
            </w:r>
          </w:p>
        </w:tc>
      </w:tr>
      <w:tr w:rsidR="006012C4" w:rsidTr="00790307">
        <w:trPr>
          <w:trHeight w:val="352"/>
        </w:trPr>
        <w:tc>
          <w:tcPr>
            <w:tcW w:w="3307" w:type="dxa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Nome/Sigla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88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Município/Estado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12C4" w:rsidTr="00790307">
        <w:trPr>
          <w:trHeight w:val="1121"/>
        </w:trPr>
        <w:tc>
          <w:tcPr>
            <w:tcW w:w="3307" w:type="dxa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0" w:type="dxa"/>
            <w:gridSpan w:val="2"/>
          </w:tcPr>
          <w:p w:rsidR="006012C4" w:rsidRDefault="00790307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Desde o iní</w:t>
            </w:r>
            <w:r w:rsidR="006012C4">
              <w:rPr>
                <w:rFonts w:ascii="Arial" w:hAnsi="Arial" w:cs="Arial"/>
                <w:b/>
                <w:sz w:val="22"/>
                <w:szCs w:val="22"/>
              </w:rPr>
              <w:t>cio do Projeto</w:t>
            </w:r>
          </w:p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90307">
              <w:rPr>
                <w:rFonts w:ascii="Arial" w:hAnsi="Arial" w:cs="Arial"/>
                <w:b/>
                <w:sz w:val="22"/>
                <w:szCs w:val="22"/>
              </w:rPr>
              <w:t>Substituído/</w:t>
            </w:r>
            <w:r>
              <w:rPr>
                <w:rFonts w:ascii="Arial" w:hAnsi="Arial" w:cs="Arial"/>
                <w:b/>
                <w:sz w:val="22"/>
                <w:szCs w:val="22"/>
              </w:rPr>
              <w:t>Desligado</w:t>
            </w:r>
          </w:p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Incluído</w:t>
            </w:r>
          </w:p>
        </w:tc>
      </w:tr>
    </w:tbl>
    <w:p w:rsidR="006012C4" w:rsidRDefault="006012C4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012C4" w:rsidRPr="00425DCD" w:rsidRDefault="006012C4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B4074" w:rsidRDefault="003B4074" w:rsidP="003B4074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3925C0" w:rsidRDefault="003925C0" w:rsidP="003B4074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/>
      </w:tblPr>
      <w:tblGrid>
        <w:gridCol w:w="9214"/>
      </w:tblGrid>
      <w:tr w:rsidR="003925C0" w:rsidTr="003925C0">
        <w:tc>
          <w:tcPr>
            <w:tcW w:w="9214" w:type="dxa"/>
          </w:tcPr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  <w:r w:rsidRPr="003925C0">
              <w:rPr>
                <w:rFonts w:ascii="Arial" w:hAnsi="Arial" w:cs="Arial"/>
                <w:b/>
                <w:sz w:val="22"/>
                <w:szCs w:val="22"/>
              </w:rPr>
              <w:t xml:space="preserve">Objetivo Geral </w:t>
            </w:r>
            <w:r w:rsidRPr="003925C0">
              <w:rPr>
                <w:rFonts w:ascii="Arial" w:hAnsi="Arial" w:cs="Arial"/>
                <w:b/>
                <w:i/>
                <w:color w:val="3366FF"/>
                <w:sz w:val="22"/>
                <w:szCs w:val="22"/>
              </w:rPr>
              <w:t>(</w:t>
            </w:r>
            <w:r w:rsidRPr="003925C0">
              <w:rPr>
                <w:rFonts w:ascii="Arial" w:hAnsi="Arial" w:cs="Arial"/>
                <w:i/>
                <w:color w:val="3366FF"/>
              </w:rPr>
              <w:t>Transcrito do projeto original aprovado)</w:t>
            </w: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3366FF"/>
              </w:rPr>
            </w:pPr>
          </w:p>
          <w:p w:rsidR="003925C0" w:rsidRDefault="003925C0" w:rsidP="003B40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5C0" w:rsidRPr="00425DCD" w:rsidRDefault="003925C0" w:rsidP="003B4074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B4074" w:rsidRPr="00425DCD" w:rsidTr="00790307">
        <w:tc>
          <w:tcPr>
            <w:tcW w:w="9214" w:type="dxa"/>
          </w:tcPr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CD">
              <w:rPr>
                <w:rFonts w:ascii="Arial" w:hAnsi="Arial" w:cs="Arial"/>
                <w:b/>
                <w:sz w:val="22"/>
                <w:szCs w:val="22"/>
              </w:rPr>
              <w:t xml:space="preserve">Objetivos Específicos </w:t>
            </w:r>
            <w:r w:rsidRPr="004921AD">
              <w:rPr>
                <w:rFonts w:ascii="Arial" w:hAnsi="Arial" w:cs="Arial"/>
                <w:i/>
                <w:color w:val="3366FF"/>
              </w:rPr>
              <w:t>(Transcrito do projeto original aprovado)</w:t>
            </w:r>
          </w:p>
          <w:p w:rsidR="003B4074" w:rsidRPr="00425DCD" w:rsidRDefault="003B4074" w:rsidP="008C1DCF">
            <w:pPr>
              <w:pStyle w:val="Cabealho"/>
              <w:tabs>
                <w:tab w:val="clear" w:pos="4252"/>
                <w:tab w:val="clear" w:pos="8504"/>
              </w:tabs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A79" w:rsidRPr="00425DCD" w:rsidRDefault="00424A79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A79" w:rsidRPr="00425DCD" w:rsidRDefault="00424A79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074" w:rsidRPr="00425DCD" w:rsidRDefault="003B4074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5DCD" w:rsidRPr="00425DCD" w:rsidRDefault="007F0F47" w:rsidP="00E24606">
      <w:pPr>
        <w:pStyle w:val="Cabealho"/>
        <w:numPr>
          <w:ilvl w:val="0"/>
          <w:numId w:val="29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DESENVOLVIMENTO D</w:t>
      </w:r>
      <w:r w:rsidR="00463A87" w:rsidRPr="00425DCD">
        <w:rPr>
          <w:rFonts w:ascii="Arial" w:hAnsi="Arial" w:cs="Arial"/>
          <w:b/>
          <w:sz w:val="22"/>
          <w:szCs w:val="22"/>
        </w:rPr>
        <w:t>O</w:t>
      </w:r>
      <w:r w:rsidRPr="00425DCD">
        <w:rPr>
          <w:rFonts w:ascii="Arial" w:hAnsi="Arial" w:cs="Arial"/>
          <w:b/>
          <w:sz w:val="22"/>
          <w:szCs w:val="22"/>
        </w:rPr>
        <w:t xml:space="preserve"> P</w:t>
      </w:r>
      <w:r w:rsidR="00463A87" w:rsidRPr="00425DCD">
        <w:rPr>
          <w:rFonts w:ascii="Arial" w:hAnsi="Arial" w:cs="Arial"/>
          <w:b/>
          <w:sz w:val="22"/>
          <w:szCs w:val="22"/>
        </w:rPr>
        <w:t>ROJETO</w:t>
      </w:r>
      <w:r w:rsidR="003D39D7" w:rsidRPr="00425DCD">
        <w:rPr>
          <w:rFonts w:ascii="Arial" w:hAnsi="Arial" w:cs="Arial"/>
          <w:b/>
          <w:sz w:val="22"/>
          <w:szCs w:val="22"/>
        </w:rPr>
        <w:t xml:space="preserve"> </w:t>
      </w:r>
    </w:p>
    <w:p w:rsidR="007F49A2" w:rsidRPr="004921AD" w:rsidRDefault="005A2864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="00760B10" w:rsidRPr="004921AD">
        <w:rPr>
          <w:rFonts w:ascii="Arial" w:hAnsi="Arial" w:cs="Arial"/>
          <w:i/>
          <w:color w:val="3366FF"/>
        </w:rPr>
        <w:t xml:space="preserve">Delinear </w:t>
      </w:r>
      <w:r w:rsidR="007F49A2" w:rsidRPr="004921AD">
        <w:rPr>
          <w:rFonts w:ascii="Arial" w:hAnsi="Arial" w:cs="Arial"/>
          <w:i/>
          <w:color w:val="3366FF"/>
        </w:rPr>
        <w:t>a execução do Projet</w:t>
      </w:r>
      <w:r w:rsidR="00463A87" w:rsidRPr="004921AD">
        <w:rPr>
          <w:rFonts w:ascii="Arial" w:hAnsi="Arial" w:cs="Arial"/>
          <w:i/>
          <w:color w:val="3366FF"/>
        </w:rPr>
        <w:t>o</w:t>
      </w:r>
      <w:r w:rsidR="007F49A2" w:rsidRPr="004921AD">
        <w:rPr>
          <w:rFonts w:ascii="Arial" w:hAnsi="Arial" w:cs="Arial"/>
          <w:i/>
          <w:color w:val="3366FF"/>
        </w:rPr>
        <w:t xml:space="preserve">, no período </w:t>
      </w:r>
      <w:r w:rsidR="00760B10" w:rsidRPr="004921AD">
        <w:rPr>
          <w:rFonts w:ascii="Arial" w:hAnsi="Arial" w:cs="Arial"/>
          <w:i/>
          <w:color w:val="3366FF"/>
        </w:rPr>
        <w:t>de abrangência do Relatório, descrevendo</w:t>
      </w:r>
      <w:r w:rsidR="007F49A2" w:rsidRPr="004921AD">
        <w:rPr>
          <w:rFonts w:ascii="Arial" w:hAnsi="Arial" w:cs="Arial"/>
          <w:i/>
          <w:color w:val="3366FF"/>
        </w:rPr>
        <w:t xml:space="preserve"> eventuais desvios verificados com relação ao P</w:t>
      </w:r>
      <w:r w:rsidR="00C46E5A" w:rsidRPr="004921AD">
        <w:rPr>
          <w:rFonts w:ascii="Arial" w:hAnsi="Arial" w:cs="Arial"/>
          <w:i/>
          <w:color w:val="3366FF"/>
        </w:rPr>
        <w:t>lano</w:t>
      </w:r>
      <w:r w:rsidR="007F49A2" w:rsidRPr="004921AD">
        <w:rPr>
          <w:rFonts w:ascii="Arial" w:hAnsi="Arial" w:cs="Arial"/>
          <w:i/>
          <w:color w:val="3366FF"/>
        </w:rPr>
        <w:t xml:space="preserve"> </w:t>
      </w:r>
      <w:r w:rsidR="00C46E5A" w:rsidRPr="004921AD">
        <w:rPr>
          <w:rFonts w:ascii="Arial" w:hAnsi="Arial" w:cs="Arial"/>
          <w:i/>
          <w:color w:val="3366FF"/>
        </w:rPr>
        <w:t>de</w:t>
      </w:r>
      <w:r w:rsidR="007F49A2" w:rsidRPr="004921AD">
        <w:rPr>
          <w:rFonts w:ascii="Arial" w:hAnsi="Arial" w:cs="Arial"/>
          <w:i/>
          <w:color w:val="3366FF"/>
        </w:rPr>
        <w:t xml:space="preserve"> T</w:t>
      </w:r>
      <w:r w:rsidR="00C46E5A" w:rsidRPr="004921AD">
        <w:rPr>
          <w:rFonts w:ascii="Arial" w:hAnsi="Arial" w:cs="Arial"/>
          <w:i/>
          <w:color w:val="3366FF"/>
        </w:rPr>
        <w:t>rabalho</w:t>
      </w:r>
      <w:r w:rsidR="007F49A2" w:rsidRPr="004921AD">
        <w:rPr>
          <w:rFonts w:ascii="Arial" w:hAnsi="Arial" w:cs="Arial"/>
          <w:i/>
          <w:color w:val="3366FF"/>
        </w:rPr>
        <w:t xml:space="preserve"> aprovado, especialmente no que se refere a</w:t>
      </w:r>
      <w:r w:rsidR="004921AD" w:rsidRPr="004921AD">
        <w:rPr>
          <w:rFonts w:ascii="Arial" w:hAnsi="Arial" w:cs="Arial"/>
          <w:i/>
          <w:color w:val="3366FF"/>
        </w:rPr>
        <w:t>:</w:t>
      </w:r>
      <w:proofErr w:type="gramStart"/>
      <w:r>
        <w:rPr>
          <w:rFonts w:ascii="Arial" w:hAnsi="Arial" w:cs="Arial"/>
          <w:i/>
          <w:color w:val="3366FF"/>
        </w:rPr>
        <w:t>)</w:t>
      </w:r>
      <w:proofErr w:type="gramEnd"/>
      <w:r w:rsidR="004921AD" w:rsidRPr="004921AD">
        <w:rPr>
          <w:rFonts w:ascii="Arial" w:hAnsi="Arial" w:cs="Arial"/>
          <w:i/>
          <w:color w:val="3366FF"/>
        </w:rPr>
        <w:t xml:space="preserve"> </w:t>
      </w:r>
    </w:p>
    <w:p w:rsidR="00463A87" w:rsidRPr="00425DCD" w:rsidRDefault="00463A87" w:rsidP="00463A8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C46E5A" w:rsidRPr="00425DCD" w:rsidRDefault="00760B10" w:rsidP="00E77A4C">
      <w:pPr>
        <w:pStyle w:val="Cabealho"/>
        <w:numPr>
          <w:ilvl w:val="1"/>
          <w:numId w:val="29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 xml:space="preserve">Atividades previstas </w:t>
      </w:r>
      <w:r w:rsidR="00C46E5A" w:rsidRPr="00425DCD">
        <w:rPr>
          <w:rFonts w:ascii="Arial" w:hAnsi="Arial" w:cs="Arial"/>
          <w:b/>
          <w:sz w:val="22"/>
          <w:szCs w:val="22"/>
        </w:rPr>
        <w:t xml:space="preserve">para </w:t>
      </w:r>
      <w:r w:rsidRPr="00425DCD">
        <w:rPr>
          <w:rFonts w:ascii="Arial" w:hAnsi="Arial" w:cs="Arial"/>
          <w:b/>
          <w:sz w:val="22"/>
          <w:szCs w:val="22"/>
        </w:rPr>
        <w:t xml:space="preserve">o </w:t>
      </w:r>
      <w:r w:rsidR="00C46E5A" w:rsidRPr="00425DCD">
        <w:rPr>
          <w:rFonts w:ascii="Arial" w:hAnsi="Arial" w:cs="Arial"/>
          <w:b/>
          <w:sz w:val="22"/>
          <w:szCs w:val="22"/>
        </w:rPr>
        <w:t>p</w:t>
      </w:r>
      <w:r w:rsidRPr="00425DCD">
        <w:rPr>
          <w:rFonts w:ascii="Arial" w:hAnsi="Arial" w:cs="Arial"/>
          <w:b/>
          <w:sz w:val="22"/>
          <w:szCs w:val="22"/>
        </w:rPr>
        <w:t>eríodo</w:t>
      </w:r>
      <w:r w:rsidR="00C46E5A" w:rsidRPr="00425DCD">
        <w:rPr>
          <w:rFonts w:ascii="Arial" w:hAnsi="Arial" w:cs="Arial"/>
          <w:b/>
          <w:sz w:val="22"/>
          <w:szCs w:val="22"/>
        </w:rPr>
        <w:t xml:space="preserve"> X Atividades realizadas no período</w:t>
      </w:r>
    </w:p>
    <w:p w:rsidR="00BB5F1C" w:rsidRPr="004921AD" w:rsidRDefault="004921AD" w:rsidP="00DE1C52">
      <w:pPr>
        <w:pStyle w:val="Recuodecorpodetexto"/>
        <w:spacing w:before="60"/>
        <w:ind w:left="0" w:firstLine="0"/>
        <w:jc w:val="both"/>
        <w:rPr>
          <w:rFonts w:ascii="Arial" w:hAnsi="Arial" w:cs="Arial"/>
          <w:color w:val="3366FF"/>
        </w:rPr>
      </w:pPr>
      <w:r w:rsidRPr="004921AD">
        <w:rPr>
          <w:rFonts w:ascii="Arial" w:hAnsi="Arial" w:cs="Arial"/>
          <w:color w:val="3366FF"/>
        </w:rPr>
        <w:t>(</w:t>
      </w:r>
      <w:r w:rsidR="00C027F7" w:rsidRPr="004921AD">
        <w:rPr>
          <w:rFonts w:ascii="Arial" w:hAnsi="Arial" w:cs="Arial"/>
          <w:color w:val="3366FF"/>
        </w:rPr>
        <w:t>Baseando-se no Cronograma Físico apresentado no projeto aprovado, informar as</w:t>
      </w:r>
      <w:r w:rsidR="00BB5F1C" w:rsidRPr="004921AD">
        <w:rPr>
          <w:rFonts w:ascii="Arial" w:hAnsi="Arial" w:cs="Arial"/>
          <w:color w:val="3366FF"/>
        </w:rPr>
        <w:t xml:space="preserve"> </w:t>
      </w:r>
      <w:r w:rsidR="00C027F7" w:rsidRPr="004921AD">
        <w:rPr>
          <w:rFonts w:ascii="Arial" w:hAnsi="Arial" w:cs="Arial"/>
          <w:color w:val="3366FF"/>
        </w:rPr>
        <w:t>a</w:t>
      </w:r>
      <w:r w:rsidR="00BB5F1C" w:rsidRPr="004921AD">
        <w:rPr>
          <w:rFonts w:ascii="Arial" w:hAnsi="Arial" w:cs="Arial"/>
          <w:color w:val="3366FF"/>
        </w:rPr>
        <w:t>tividades previst</w:t>
      </w:r>
      <w:r w:rsidR="00C027F7" w:rsidRPr="004921AD">
        <w:rPr>
          <w:rFonts w:ascii="Arial" w:hAnsi="Arial" w:cs="Arial"/>
          <w:color w:val="3366FF"/>
        </w:rPr>
        <w:t>as</w:t>
      </w:r>
      <w:r w:rsidR="00BB5F1C" w:rsidRPr="004921AD">
        <w:rPr>
          <w:rFonts w:ascii="Arial" w:hAnsi="Arial" w:cs="Arial"/>
          <w:color w:val="3366FF"/>
        </w:rPr>
        <w:t xml:space="preserve"> para o período</w:t>
      </w:r>
      <w:r w:rsidR="00C027F7" w:rsidRPr="004921AD">
        <w:rPr>
          <w:rFonts w:ascii="Arial" w:hAnsi="Arial" w:cs="Arial"/>
          <w:color w:val="3366FF"/>
        </w:rPr>
        <w:t xml:space="preserve"> de abrangência do Relatório</w:t>
      </w:r>
      <w:r w:rsidR="00BB5F1C" w:rsidRPr="004921AD">
        <w:rPr>
          <w:rFonts w:ascii="Arial" w:hAnsi="Arial" w:cs="Arial"/>
          <w:color w:val="3366FF"/>
        </w:rPr>
        <w:t xml:space="preserve"> e</w:t>
      </w:r>
      <w:r w:rsidR="00C027F7" w:rsidRPr="004921AD">
        <w:rPr>
          <w:rFonts w:ascii="Arial" w:hAnsi="Arial" w:cs="Arial"/>
          <w:color w:val="3366FF"/>
        </w:rPr>
        <w:t xml:space="preserve"> as</w:t>
      </w:r>
      <w:r w:rsidR="00BB5F1C" w:rsidRPr="004921AD">
        <w:rPr>
          <w:rFonts w:ascii="Arial" w:hAnsi="Arial" w:cs="Arial"/>
          <w:color w:val="3366FF"/>
        </w:rPr>
        <w:t xml:space="preserve"> </w:t>
      </w:r>
      <w:r w:rsidR="00C027F7" w:rsidRPr="004921AD">
        <w:rPr>
          <w:rFonts w:ascii="Arial" w:hAnsi="Arial" w:cs="Arial"/>
          <w:color w:val="3366FF"/>
        </w:rPr>
        <w:t>efetivamente realizadas, com comentário</w:t>
      </w:r>
      <w:r w:rsidR="00480F2C" w:rsidRPr="004921AD">
        <w:rPr>
          <w:rFonts w:ascii="Arial" w:hAnsi="Arial" w:cs="Arial"/>
          <w:color w:val="3366FF"/>
        </w:rPr>
        <w:t>s e justificativas</w:t>
      </w:r>
      <w:r w:rsidR="007829EC" w:rsidRPr="004921AD">
        <w:rPr>
          <w:rFonts w:ascii="Arial" w:hAnsi="Arial" w:cs="Arial"/>
          <w:color w:val="3366FF"/>
        </w:rPr>
        <w:t xml:space="preserve"> em relação ao não cumprimento</w:t>
      </w:r>
      <w:r w:rsidR="00C027F7" w:rsidRPr="004921AD">
        <w:rPr>
          <w:rFonts w:ascii="Arial" w:hAnsi="Arial" w:cs="Arial"/>
          <w:color w:val="3366FF"/>
        </w:rPr>
        <w:t xml:space="preserve"> das metas</w:t>
      </w:r>
      <w:r w:rsidR="001D145C" w:rsidRPr="004921AD">
        <w:rPr>
          <w:rFonts w:ascii="Arial" w:hAnsi="Arial" w:cs="Arial"/>
          <w:color w:val="3366FF"/>
        </w:rPr>
        <w:t xml:space="preserve"> previstas</w:t>
      </w:r>
      <w:r w:rsidR="000E6829" w:rsidRPr="004921AD">
        <w:rPr>
          <w:rFonts w:ascii="Arial" w:hAnsi="Arial" w:cs="Arial"/>
          <w:color w:val="3366FF"/>
        </w:rPr>
        <w:t xml:space="preserve">, quando isto </w:t>
      </w:r>
      <w:r w:rsidR="008D5F1A" w:rsidRPr="004921AD">
        <w:rPr>
          <w:rFonts w:ascii="Arial" w:hAnsi="Arial" w:cs="Arial"/>
          <w:color w:val="3366FF"/>
        </w:rPr>
        <w:t>o</w:t>
      </w:r>
      <w:r w:rsidR="000E6829" w:rsidRPr="004921AD">
        <w:rPr>
          <w:rFonts w:ascii="Arial" w:hAnsi="Arial" w:cs="Arial"/>
          <w:color w:val="3366FF"/>
        </w:rPr>
        <w:t>correr</w:t>
      </w:r>
      <w:proofErr w:type="gramStart"/>
      <w:r w:rsidRPr="004921AD">
        <w:rPr>
          <w:rFonts w:ascii="Arial" w:hAnsi="Arial" w:cs="Arial"/>
          <w:color w:val="3366FF"/>
        </w:rPr>
        <w:t>)</w:t>
      </w:r>
      <w:proofErr w:type="gramEnd"/>
    </w:p>
    <w:p w:rsidR="00CB342B" w:rsidRPr="00425DCD" w:rsidRDefault="00CB342B" w:rsidP="00CB342B">
      <w:pPr>
        <w:pStyle w:val="Recuodecorpodetexto"/>
        <w:ind w:left="0" w:firstLine="0"/>
        <w:rPr>
          <w:rFonts w:ascii="Arial" w:hAnsi="Arial" w:cs="Arial"/>
          <w:color w:val="auto"/>
          <w:sz w:val="22"/>
          <w:szCs w:val="22"/>
        </w:rPr>
      </w:pPr>
    </w:p>
    <w:tbl>
      <w:tblPr>
        <w:tblW w:w="928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double" w:sz="4" w:space="0" w:color="auto"/>
        </w:tblBorders>
        <w:tblLook w:val="04A0"/>
      </w:tblPr>
      <w:tblGrid>
        <w:gridCol w:w="3072"/>
        <w:gridCol w:w="3135"/>
        <w:gridCol w:w="3078"/>
      </w:tblGrid>
      <w:tr w:rsidR="00B35F26" w:rsidRPr="00425DCD" w:rsidTr="00B35F26">
        <w:trPr>
          <w:trHeight w:val="340"/>
        </w:trPr>
        <w:tc>
          <w:tcPr>
            <w:tcW w:w="307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42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PREVISTO</w:t>
            </w:r>
          </w:p>
        </w:tc>
        <w:tc>
          <w:tcPr>
            <w:tcW w:w="3135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42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REALIZADO</w:t>
            </w:r>
          </w:p>
        </w:tc>
        <w:tc>
          <w:tcPr>
            <w:tcW w:w="307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CE48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PERCENTUAL DESENVOLVIDO</w:t>
            </w:r>
          </w:p>
        </w:tc>
      </w:tr>
      <w:tr w:rsidR="00B35F26" w:rsidRPr="00425DCD" w:rsidTr="00B35F26">
        <w:tc>
          <w:tcPr>
            <w:tcW w:w="3072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90307" w:rsidRDefault="00790307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E38F3" w:rsidRDefault="009E38F3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90307" w:rsidRPr="00425DCD" w:rsidRDefault="00790307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CE48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B342B" w:rsidRDefault="00CB342B" w:rsidP="00CB342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B342B" w:rsidRDefault="008455AF" w:rsidP="008455AF">
      <w:pPr>
        <w:pStyle w:val="Recuodecorpodetexto"/>
        <w:numPr>
          <w:ilvl w:val="1"/>
          <w:numId w:val="32"/>
        </w:numPr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>
        <w:rPr>
          <w:rFonts w:ascii="Arial" w:hAnsi="Arial" w:cs="Arial"/>
          <w:b/>
          <w:i w:val="0"/>
          <w:color w:val="000000"/>
          <w:sz w:val="22"/>
          <w:szCs w:val="22"/>
        </w:rPr>
        <w:lastRenderedPageBreak/>
        <w:t>R</w:t>
      </w:r>
      <w:r w:rsidRPr="008455AF">
        <w:rPr>
          <w:rFonts w:ascii="Arial" w:hAnsi="Arial" w:cs="Arial"/>
          <w:b/>
          <w:i w:val="0"/>
          <w:color w:val="000000"/>
          <w:sz w:val="22"/>
          <w:szCs w:val="22"/>
        </w:rPr>
        <w:t>esultados alcançados</w:t>
      </w:r>
    </w:p>
    <w:p w:rsidR="008455AF" w:rsidRPr="008455AF" w:rsidRDefault="005A2864" w:rsidP="00DE1C52">
      <w:pPr>
        <w:pStyle w:val="Recuodecorpodetexto"/>
        <w:spacing w:before="60"/>
        <w:ind w:left="0" w:firstLine="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(</w:t>
      </w:r>
      <w:r w:rsidR="008455AF" w:rsidRPr="008455AF">
        <w:rPr>
          <w:rFonts w:ascii="Arial" w:hAnsi="Arial" w:cs="Arial"/>
          <w:color w:val="3366FF"/>
        </w:rPr>
        <w:t>Informar os resultados</w:t>
      </w:r>
      <w:r w:rsidR="009C164E">
        <w:rPr>
          <w:rFonts w:ascii="Arial" w:hAnsi="Arial" w:cs="Arial"/>
          <w:color w:val="3366FF"/>
        </w:rPr>
        <w:t xml:space="preserve"> finais</w:t>
      </w:r>
      <w:r w:rsidR="008455AF" w:rsidRPr="008455AF">
        <w:rPr>
          <w:rFonts w:ascii="Arial" w:hAnsi="Arial" w:cs="Arial"/>
          <w:color w:val="3366FF"/>
        </w:rPr>
        <w:t xml:space="preserve"> alcançados com o desenvolvimento do projeto</w:t>
      </w:r>
      <w:r>
        <w:rPr>
          <w:rFonts w:ascii="Arial" w:hAnsi="Arial" w:cs="Arial"/>
          <w:color w:val="3366FF"/>
        </w:rPr>
        <w:t>)</w:t>
      </w:r>
      <w:proofErr w:type="gramStart"/>
      <w:r w:rsidR="008455AF">
        <w:rPr>
          <w:rFonts w:ascii="Arial" w:hAnsi="Arial" w:cs="Arial"/>
          <w:color w:val="3366FF"/>
        </w:rPr>
        <w:t xml:space="preserve">  </w:t>
      </w:r>
      <w:r w:rsidR="008455AF" w:rsidRPr="008455AF">
        <w:rPr>
          <w:rFonts w:ascii="Arial" w:hAnsi="Arial" w:cs="Arial"/>
          <w:color w:val="3366FF"/>
        </w:rPr>
        <w:t xml:space="preserve">  </w:t>
      </w:r>
    </w:p>
    <w:p w:rsidR="008455AF" w:rsidRDefault="008455AF" w:rsidP="008455AF">
      <w:pPr>
        <w:pStyle w:val="Recuodecorpodetexto"/>
        <w:jc w:val="both"/>
        <w:rPr>
          <w:rFonts w:ascii="Arial" w:hAnsi="Arial" w:cs="Arial"/>
          <w:color w:val="3366FF"/>
        </w:rPr>
      </w:pPr>
      <w:proofErr w:type="gramEnd"/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C1DCF" w:rsidRPr="00425DCD" w:rsidTr="00790307">
        <w:tc>
          <w:tcPr>
            <w:tcW w:w="9214" w:type="dxa"/>
            <w:tcBorders>
              <w:bottom w:val="single" w:sz="4" w:space="0" w:color="auto"/>
            </w:tcBorders>
          </w:tcPr>
          <w:p w:rsidR="008C1DCF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C1DCF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C1DCF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C1DCF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C1DCF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C1DCF" w:rsidRPr="00425DCD" w:rsidRDefault="008C1DCF" w:rsidP="003E2108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8455AF" w:rsidRPr="00425DCD" w:rsidRDefault="008455AF" w:rsidP="008D5F1A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F49A2" w:rsidRPr="00425DCD" w:rsidRDefault="007F49A2" w:rsidP="008455AF">
      <w:pPr>
        <w:pStyle w:val="Cabealho"/>
        <w:numPr>
          <w:ilvl w:val="1"/>
          <w:numId w:val="32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F</w:t>
      </w:r>
      <w:r w:rsidR="00851371" w:rsidRPr="00425DCD">
        <w:rPr>
          <w:rFonts w:ascii="Arial" w:hAnsi="Arial" w:cs="Arial"/>
          <w:b/>
          <w:sz w:val="22"/>
          <w:szCs w:val="22"/>
        </w:rPr>
        <w:t>atores</w:t>
      </w:r>
      <w:r w:rsidRPr="00425DCD">
        <w:rPr>
          <w:rFonts w:ascii="Arial" w:hAnsi="Arial" w:cs="Arial"/>
          <w:b/>
          <w:sz w:val="22"/>
          <w:szCs w:val="22"/>
        </w:rPr>
        <w:t xml:space="preserve"> </w:t>
      </w:r>
      <w:r w:rsidR="000E6829" w:rsidRPr="00425DCD">
        <w:rPr>
          <w:rFonts w:ascii="Arial" w:hAnsi="Arial" w:cs="Arial"/>
          <w:b/>
          <w:sz w:val="22"/>
          <w:szCs w:val="22"/>
        </w:rPr>
        <w:t xml:space="preserve">de facilitação ou de dificultação </w:t>
      </w:r>
      <w:r w:rsidR="00816977" w:rsidRPr="00425DCD">
        <w:rPr>
          <w:rFonts w:ascii="Arial" w:hAnsi="Arial" w:cs="Arial"/>
          <w:b/>
          <w:sz w:val="22"/>
          <w:szCs w:val="22"/>
        </w:rPr>
        <w:t>relativos ao desenvolvimento do Projeto</w:t>
      </w:r>
    </w:p>
    <w:p w:rsidR="00816977" w:rsidRPr="00425DCD" w:rsidRDefault="00816977" w:rsidP="0081697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7F49A2" w:rsidRPr="00425DCD" w:rsidTr="00790307">
        <w:tc>
          <w:tcPr>
            <w:tcW w:w="9142" w:type="dxa"/>
            <w:tcBorders>
              <w:bottom w:val="single" w:sz="4" w:space="0" w:color="auto"/>
            </w:tcBorders>
          </w:tcPr>
          <w:p w:rsidR="007F49A2" w:rsidRPr="004921AD" w:rsidRDefault="007F49A2" w:rsidP="00E76124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Fatores</w:t>
            </w:r>
            <w:r w:rsidR="001818F6"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de facilitação</w:t>
            </w:r>
            <w:r w:rsidR="006012C4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:</w:t>
            </w:r>
          </w:p>
          <w:p w:rsidR="007F49A2" w:rsidRDefault="007F49A2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Pr="00425DCD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24A79" w:rsidRPr="00425DCD" w:rsidTr="00790307">
        <w:tc>
          <w:tcPr>
            <w:tcW w:w="9142" w:type="dxa"/>
            <w:tcBorders>
              <w:left w:val="nil"/>
              <w:bottom w:val="single" w:sz="4" w:space="0" w:color="auto"/>
              <w:right w:val="nil"/>
            </w:tcBorders>
          </w:tcPr>
          <w:p w:rsidR="00424A79" w:rsidRPr="00425DCD" w:rsidRDefault="00424A79" w:rsidP="00E76124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24" w:rsidRPr="00425DCD" w:rsidTr="00790307">
        <w:tc>
          <w:tcPr>
            <w:tcW w:w="9142" w:type="dxa"/>
          </w:tcPr>
          <w:p w:rsidR="001818F6" w:rsidRDefault="001818F6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Fator</w:t>
            </w:r>
            <w:r w:rsid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es de </w:t>
            </w:r>
            <w:proofErr w:type="spellStart"/>
            <w:r w:rsid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dificultação</w:t>
            </w:r>
            <w:proofErr w:type="spellEnd"/>
            <w:r w:rsidR="006012C4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:</w:t>
            </w:r>
          </w:p>
          <w:p w:rsidR="00340A14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Pr="004921AD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E76124" w:rsidRPr="00425DCD" w:rsidRDefault="00E76124" w:rsidP="00FC504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  <w:tr w:rsidR="006012C4" w:rsidRPr="00425DCD" w:rsidTr="00790307">
        <w:tc>
          <w:tcPr>
            <w:tcW w:w="9142" w:type="dxa"/>
            <w:tcBorders>
              <w:bottom w:val="single" w:sz="4" w:space="0" w:color="auto"/>
            </w:tcBorders>
          </w:tcPr>
          <w:p w:rsidR="006012C4" w:rsidRDefault="006012C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Sol</w:t>
            </w:r>
            <w:r w:rsidR="007D68D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ção encontrada:</w:t>
            </w:r>
          </w:p>
          <w:p w:rsidR="00340A14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Pr="004921AD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6012C4" w:rsidRPr="00425DCD" w:rsidRDefault="006012C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90307" w:rsidRDefault="00790307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4A79" w:rsidRPr="00425DCD" w:rsidRDefault="00425DCD" w:rsidP="00376841">
      <w:pPr>
        <w:pStyle w:val="Cabealho"/>
        <w:numPr>
          <w:ilvl w:val="0"/>
          <w:numId w:val="32"/>
        </w:numPr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BOLSAS</w:t>
      </w:r>
    </w:p>
    <w:p w:rsidR="00EF33B1" w:rsidRPr="004921AD" w:rsidRDefault="004921AD" w:rsidP="00376841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 w:rsidRPr="004921AD">
        <w:rPr>
          <w:rFonts w:ascii="Arial" w:hAnsi="Arial" w:cs="Arial"/>
          <w:i/>
          <w:color w:val="3366FF"/>
        </w:rPr>
        <w:t>(</w:t>
      </w:r>
      <w:r w:rsidR="002E45E5" w:rsidRPr="004921AD">
        <w:rPr>
          <w:rFonts w:ascii="Arial" w:hAnsi="Arial" w:cs="Arial"/>
          <w:i/>
          <w:color w:val="3366FF"/>
        </w:rPr>
        <w:t>Esse item só deverá ser pr</w:t>
      </w:r>
      <w:r w:rsidR="001528A1" w:rsidRPr="004921AD">
        <w:rPr>
          <w:rFonts w:ascii="Arial" w:hAnsi="Arial" w:cs="Arial"/>
          <w:i/>
          <w:color w:val="3366FF"/>
        </w:rPr>
        <w:t>eenchido para p</w:t>
      </w:r>
      <w:r w:rsidR="002E45E5" w:rsidRPr="004921AD">
        <w:rPr>
          <w:rFonts w:ascii="Arial" w:hAnsi="Arial" w:cs="Arial"/>
          <w:i/>
          <w:color w:val="3366FF"/>
        </w:rPr>
        <w:t xml:space="preserve">rojetos que </w:t>
      </w:r>
      <w:r w:rsidR="00E259DE" w:rsidRPr="004921AD">
        <w:rPr>
          <w:rFonts w:ascii="Arial" w:hAnsi="Arial" w:cs="Arial"/>
          <w:i/>
          <w:color w:val="3366FF"/>
        </w:rPr>
        <w:t xml:space="preserve">contemplem </w:t>
      </w:r>
      <w:r w:rsidR="001528A1" w:rsidRPr="004921AD">
        <w:rPr>
          <w:rFonts w:ascii="Arial" w:hAnsi="Arial" w:cs="Arial"/>
          <w:i/>
          <w:color w:val="3366FF"/>
        </w:rPr>
        <w:t>b</w:t>
      </w:r>
      <w:r w:rsidR="00E259DE" w:rsidRPr="004921AD">
        <w:rPr>
          <w:rFonts w:ascii="Arial" w:hAnsi="Arial" w:cs="Arial"/>
          <w:i/>
          <w:color w:val="3366FF"/>
        </w:rPr>
        <w:t>olsas concedidas pela FAPESB</w:t>
      </w:r>
      <w:r w:rsidRPr="004921AD">
        <w:rPr>
          <w:rFonts w:ascii="Arial" w:hAnsi="Arial" w:cs="Arial"/>
          <w:i/>
          <w:color w:val="3366FF"/>
        </w:rPr>
        <w:t>)</w:t>
      </w:r>
    </w:p>
    <w:p w:rsidR="00424A79" w:rsidRPr="004921AD" w:rsidRDefault="00424A79" w:rsidP="00424A79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</w:p>
    <w:p w:rsidR="00424A79" w:rsidRPr="00425DCD" w:rsidRDefault="00424A79" w:rsidP="00424A79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 xml:space="preserve">3.1 Informar o número total de bolsas previstas no projeto e a relação das já </w:t>
      </w:r>
      <w:proofErr w:type="gramStart"/>
      <w:r w:rsidRPr="00425DCD">
        <w:rPr>
          <w:rFonts w:ascii="Arial" w:hAnsi="Arial" w:cs="Arial"/>
          <w:b/>
          <w:sz w:val="22"/>
          <w:szCs w:val="22"/>
        </w:rPr>
        <w:t>implementadas</w:t>
      </w:r>
      <w:proofErr w:type="gramEnd"/>
      <w:r w:rsidRPr="00425DCD">
        <w:rPr>
          <w:rFonts w:ascii="Arial" w:hAnsi="Arial" w:cs="Arial"/>
          <w:b/>
          <w:sz w:val="22"/>
          <w:szCs w:val="22"/>
        </w:rPr>
        <w:t xml:space="preserve"> até esta data, contendo: o nome do bolsista, a modalidade da bolsa e o período da vigência.</w:t>
      </w:r>
    </w:p>
    <w:tbl>
      <w:tblPr>
        <w:tblStyle w:val="Tabelacomgrade"/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996"/>
        <w:gridCol w:w="2420"/>
        <w:gridCol w:w="1760"/>
        <w:gridCol w:w="1828"/>
      </w:tblGrid>
      <w:tr w:rsidR="00BE0DF5" w:rsidRPr="00425DCD" w:rsidTr="00BE0DF5">
        <w:trPr>
          <w:trHeight w:val="644"/>
        </w:trPr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NOME BOLSISTA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MODALIDADE DA BOLSA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VIGÊNCIA DA BOLSA</w:t>
            </w:r>
          </w:p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</w:tc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</w:tcPr>
          <w:p w:rsidR="00BE0DF5" w:rsidRPr="00BE0DF5" w:rsidRDefault="00BE0DF5" w:rsidP="00BE0DF5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ENTREGA DO RELAT</w:t>
            </w:r>
            <w:r w:rsidR="00B76BDE">
              <w:rPr>
                <w:rFonts w:ascii="Arial" w:hAnsi="Arial" w:cs="Arial"/>
                <w:b/>
                <w:i w:val="0"/>
                <w:color w:val="auto"/>
              </w:rPr>
              <w:t>Ó</w:t>
            </w:r>
            <w:r w:rsidRPr="00BE0DF5">
              <w:rPr>
                <w:rFonts w:ascii="Arial" w:hAnsi="Arial" w:cs="Arial"/>
                <w:b/>
                <w:i w:val="0"/>
                <w:color w:val="auto"/>
              </w:rPr>
              <w:t>RIO FINAL DE BOLSA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798"/>
              <w:gridCol w:w="799"/>
            </w:tblGrid>
            <w:tr w:rsidR="00BE0DF5" w:rsidTr="00BE0DF5">
              <w:tc>
                <w:tcPr>
                  <w:tcW w:w="798" w:type="dxa"/>
                </w:tcPr>
                <w:p w:rsidR="00BE0DF5" w:rsidRDefault="00BE0DF5" w:rsidP="00BE0DF5">
                  <w:pPr>
                    <w:pStyle w:val="Recuodecorpodetexto"/>
                    <w:ind w:left="0" w:firstLine="0"/>
                    <w:jc w:val="center"/>
                    <w:rPr>
                      <w:rFonts w:ascii="Arial" w:hAnsi="Arial" w:cs="Arial"/>
                      <w:b/>
                      <w:i w:val="0"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color w:val="auto"/>
                    </w:rPr>
                    <w:t>SIM</w:t>
                  </w:r>
                </w:p>
              </w:tc>
              <w:tc>
                <w:tcPr>
                  <w:tcW w:w="799" w:type="dxa"/>
                </w:tcPr>
                <w:p w:rsidR="00BE0DF5" w:rsidRDefault="00BE0DF5" w:rsidP="00BE0DF5">
                  <w:pPr>
                    <w:pStyle w:val="Recuodecorpodetexto"/>
                    <w:ind w:left="0" w:firstLine="0"/>
                    <w:jc w:val="center"/>
                    <w:rPr>
                      <w:rFonts w:ascii="Arial" w:hAnsi="Arial" w:cs="Arial"/>
                      <w:b/>
                      <w:i w:val="0"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color w:val="auto"/>
                    </w:rPr>
                    <w:t>NÃO</w:t>
                  </w:r>
                </w:p>
              </w:tc>
            </w:tr>
          </w:tbl>
          <w:p w:rsidR="00BE0DF5" w:rsidRPr="00BE0DF5" w:rsidRDefault="00BE0DF5" w:rsidP="00BE0DF5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</w:tc>
      </w:tr>
      <w:tr w:rsidR="00BE0DF5" w:rsidRPr="00425DCD" w:rsidTr="00BE0DF5">
        <w:tc>
          <w:tcPr>
            <w:tcW w:w="2996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)        (    </w:t>
            </w:r>
            <w:r w:rsidR="00B76BDE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)        (    </w:t>
            </w:r>
            <w:r w:rsidR="00B76BDE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)        (      )</w:t>
            </w:r>
          </w:p>
        </w:tc>
      </w:tr>
    </w:tbl>
    <w:p w:rsidR="007641FA" w:rsidRPr="00425DCD" w:rsidRDefault="007641FA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76841" w:rsidRPr="00425DCD" w:rsidTr="00376841">
        <w:tc>
          <w:tcPr>
            <w:tcW w:w="9214" w:type="dxa"/>
            <w:tcBorders>
              <w:bottom w:val="single" w:sz="4" w:space="0" w:color="auto"/>
            </w:tcBorders>
          </w:tcPr>
          <w:p w:rsidR="00376841" w:rsidRPr="00376841" w:rsidRDefault="00376841" w:rsidP="0037684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Pr="00376841">
              <w:rPr>
                <w:rFonts w:ascii="Arial" w:hAnsi="Arial" w:cs="Arial"/>
                <w:b/>
                <w:sz w:val="22"/>
                <w:szCs w:val="22"/>
              </w:rPr>
              <w:t>Análise geral da participação dos bolsistas em termos de formação e desenvolvimento do projeto – durante o período abrangido pelo relatório.</w:t>
            </w: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76841" w:rsidRPr="00425DCD" w:rsidRDefault="00376841" w:rsidP="00C814FF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376841" w:rsidRPr="00425DCD" w:rsidRDefault="00376841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F49A2" w:rsidRPr="00425DCD" w:rsidRDefault="004921AD" w:rsidP="006B7B66">
      <w:pPr>
        <w:pStyle w:val="Cabealho"/>
        <w:numPr>
          <w:ilvl w:val="0"/>
          <w:numId w:val="32"/>
        </w:numPr>
        <w:tabs>
          <w:tab w:val="clear" w:pos="420"/>
          <w:tab w:val="clear" w:pos="4252"/>
          <w:tab w:val="clear" w:pos="8504"/>
          <w:tab w:val="num" w:pos="342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COORDENAÇÃO E GERENCIAMENTO</w:t>
      </w:r>
    </w:p>
    <w:p w:rsidR="007641FA" w:rsidRPr="00425DCD" w:rsidRDefault="007641FA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7F49A2" w:rsidRPr="00425DCD" w:rsidTr="00376841">
        <w:tc>
          <w:tcPr>
            <w:tcW w:w="9214" w:type="dxa"/>
          </w:tcPr>
          <w:p w:rsidR="007F49A2" w:rsidRPr="004921AD" w:rsidRDefault="003C5075" w:rsidP="00DE1C52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  <w:r w:rsidRPr="004921AD">
              <w:rPr>
                <w:rFonts w:ascii="Arial" w:hAnsi="Arial" w:cs="Arial"/>
                <w:color w:val="3366FF"/>
              </w:rPr>
              <w:t>(</w:t>
            </w:r>
            <w:r w:rsidR="00CB0AF7" w:rsidRPr="004921AD">
              <w:rPr>
                <w:rFonts w:ascii="Arial" w:hAnsi="Arial" w:cs="Arial"/>
                <w:color w:val="3366FF"/>
              </w:rPr>
              <w:t>Comentários relativos às atividades de coordenação</w:t>
            </w:r>
            <w:r w:rsidR="00CB0AF7">
              <w:rPr>
                <w:rFonts w:ascii="Arial" w:hAnsi="Arial" w:cs="Arial"/>
                <w:color w:val="3366FF"/>
              </w:rPr>
              <w:t xml:space="preserve">, </w:t>
            </w:r>
            <w:r w:rsidR="00CB0AF7" w:rsidRPr="004921AD">
              <w:rPr>
                <w:rFonts w:ascii="Arial" w:hAnsi="Arial" w:cs="Arial"/>
                <w:color w:val="3366FF"/>
              </w:rPr>
              <w:t xml:space="preserve">gerenciamento </w:t>
            </w:r>
            <w:r w:rsidR="00CB0AF7">
              <w:rPr>
                <w:rFonts w:ascii="Arial" w:hAnsi="Arial" w:cs="Arial"/>
                <w:color w:val="3366FF"/>
              </w:rPr>
              <w:t xml:space="preserve">e monitoramento da execução </w:t>
            </w:r>
            <w:r w:rsidR="00CB0AF7" w:rsidRPr="004921AD">
              <w:rPr>
                <w:rFonts w:ascii="Arial" w:hAnsi="Arial" w:cs="Arial"/>
                <w:color w:val="3366FF"/>
              </w:rPr>
              <w:t>do projet</w:t>
            </w:r>
            <w:r w:rsidR="00CB0AF7">
              <w:rPr>
                <w:rFonts w:ascii="Arial" w:hAnsi="Arial" w:cs="Arial"/>
                <w:color w:val="3366FF"/>
              </w:rPr>
              <w:t>o</w:t>
            </w:r>
            <w:proofErr w:type="gramStart"/>
            <w:r w:rsidRPr="004921AD">
              <w:rPr>
                <w:rFonts w:ascii="Arial" w:hAnsi="Arial" w:cs="Arial"/>
                <w:color w:val="3366FF"/>
              </w:rPr>
              <w:t>)</w:t>
            </w:r>
            <w:proofErr w:type="gramEnd"/>
          </w:p>
          <w:p w:rsidR="00672E24" w:rsidRPr="00425DCD" w:rsidRDefault="006B08F0" w:rsidP="007F49A2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4921AD" w:rsidRDefault="004921AD" w:rsidP="007F49A2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35704" w:rsidRDefault="0033570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921AD" w:rsidRPr="00425DCD" w:rsidRDefault="004921AD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6BDE" w:rsidRDefault="00B76BDE" w:rsidP="00B76BDE">
      <w:pPr>
        <w:pStyle w:val="Cabealho"/>
        <w:tabs>
          <w:tab w:val="clear" w:pos="4252"/>
          <w:tab w:val="clear" w:pos="8504"/>
        </w:tabs>
        <w:spacing w:before="60"/>
        <w:ind w:left="62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B7B66" w:rsidRDefault="006B7B66" w:rsidP="006B7B66">
      <w:pPr>
        <w:pStyle w:val="Cabealho"/>
        <w:numPr>
          <w:ilvl w:val="0"/>
          <w:numId w:val="34"/>
        </w:numPr>
        <w:tabs>
          <w:tab w:val="clear" w:pos="720"/>
          <w:tab w:val="clear" w:pos="4252"/>
          <w:tab w:val="clear" w:pos="8504"/>
          <w:tab w:val="num" w:pos="342"/>
        </w:tabs>
        <w:spacing w:before="60"/>
        <w:ind w:left="627" w:hanging="62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PARCERI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AS</w:t>
        </w:r>
      </w:smartTag>
      <w:r>
        <w:rPr>
          <w:rFonts w:ascii="Arial" w:hAnsi="Arial" w:cs="Arial"/>
          <w:b/>
          <w:sz w:val="22"/>
          <w:szCs w:val="22"/>
        </w:rPr>
        <w:t xml:space="preserve"> </w:t>
      </w:r>
    </w:p>
    <w:p w:rsidR="006B7B66" w:rsidRPr="0024567A" w:rsidRDefault="005A2864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Cs/>
          <w:i/>
          <w:iCs/>
          <w:color w:val="3366FF"/>
        </w:rPr>
      </w:pPr>
      <w:r>
        <w:rPr>
          <w:rFonts w:ascii="Arial" w:hAnsi="Arial" w:cs="Arial"/>
          <w:bCs/>
          <w:i/>
          <w:iCs/>
          <w:color w:val="3366FF"/>
        </w:rPr>
        <w:t>(</w:t>
      </w:r>
      <w:r w:rsidR="006B7B66" w:rsidRPr="0024567A">
        <w:rPr>
          <w:rFonts w:ascii="Arial" w:hAnsi="Arial" w:cs="Arial"/>
          <w:bCs/>
          <w:i/>
          <w:iCs/>
          <w:color w:val="3366FF"/>
        </w:rPr>
        <w:t>Informar sobre a participação e contribuição que a</w:t>
      </w:r>
      <w:r w:rsidR="006B7B66">
        <w:rPr>
          <w:rFonts w:ascii="Arial" w:hAnsi="Arial" w:cs="Arial"/>
          <w:bCs/>
          <w:i/>
          <w:iCs/>
          <w:color w:val="3366FF"/>
        </w:rPr>
        <w:t>(s)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  <w:proofErr w:type="gramStart"/>
      <w:r w:rsidR="006B7B66" w:rsidRPr="0024567A">
        <w:rPr>
          <w:rFonts w:ascii="Arial" w:hAnsi="Arial" w:cs="Arial"/>
          <w:bCs/>
          <w:i/>
          <w:iCs/>
          <w:color w:val="3366FF"/>
        </w:rPr>
        <w:t>instituição</w:t>
      </w:r>
      <w:r w:rsidR="006B7B66">
        <w:rPr>
          <w:rFonts w:ascii="Arial" w:hAnsi="Arial" w:cs="Arial"/>
          <w:bCs/>
          <w:i/>
          <w:iCs/>
          <w:color w:val="3366FF"/>
        </w:rPr>
        <w:t>(</w:t>
      </w:r>
      <w:proofErr w:type="spellStart"/>
      <w:proofErr w:type="gramEnd"/>
      <w:r w:rsidR="006B7B66">
        <w:rPr>
          <w:rFonts w:ascii="Arial" w:hAnsi="Arial" w:cs="Arial"/>
          <w:bCs/>
          <w:i/>
          <w:iCs/>
          <w:color w:val="3366FF"/>
        </w:rPr>
        <w:t>ões</w:t>
      </w:r>
      <w:proofErr w:type="spellEnd"/>
      <w:r w:rsidR="006B7B66">
        <w:rPr>
          <w:rFonts w:ascii="Arial" w:hAnsi="Arial" w:cs="Arial"/>
          <w:bCs/>
          <w:i/>
          <w:iCs/>
          <w:color w:val="3366FF"/>
        </w:rPr>
        <w:t>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ou empresa</w:t>
      </w:r>
      <w:r w:rsidR="00996033">
        <w:rPr>
          <w:rFonts w:ascii="Arial" w:hAnsi="Arial" w:cs="Arial"/>
          <w:bCs/>
          <w:i/>
          <w:iCs/>
          <w:color w:val="3366FF"/>
        </w:rPr>
        <w:t>s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parceira</w:t>
      </w:r>
      <w:r w:rsidR="00996033">
        <w:rPr>
          <w:rFonts w:ascii="Arial" w:hAnsi="Arial" w:cs="Arial"/>
          <w:bCs/>
          <w:i/>
          <w:iCs/>
          <w:color w:val="3366FF"/>
        </w:rPr>
        <w:t>s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  <w:r w:rsidR="00AA0165">
        <w:rPr>
          <w:rFonts w:ascii="Arial" w:hAnsi="Arial" w:cs="Arial"/>
          <w:bCs/>
          <w:i/>
          <w:iCs/>
          <w:color w:val="3366FF"/>
        </w:rPr>
        <w:t xml:space="preserve"> concede</w:t>
      </w:r>
      <w:r>
        <w:rPr>
          <w:rFonts w:ascii="Arial" w:hAnsi="Arial" w:cs="Arial"/>
          <w:bCs/>
          <w:i/>
          <w:iCs/>
          <w:color w:val="3366FF"/>
        </w:rPr>
        <w:t>ram</w:t>
      </w:r>
      <w:r w:rsidR="00376841">
        <w:rPr>
          <w:rFonts w:ascii="Arial" w:hAnsi="Arial" w:cs="Arial"/>
          <w:bCs/>
          <w:i/>
          <w:iCs/>
          <w:color w:val="3366FF"/>
        </w:rPr>
        <w:t xml:space="preserve"> para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  <w:r w:rsidR="006B7B66">
        <w:rPr>
          <w:rFonts w:ascii="Arial" w:hAnsi="Arial" w:cs="Arial"/>
          <w:bCs/>
          <w:i/>
          <w:iCs/>
          <w:color w:val="3366FF"/>
        </w:rPr>
        <w:t>alcançar os objetivos do projeto</w:t>
      </w:r>
      <w:r>
        <w:rPr>
          <w:rFonts w:ascii="Arial" w:hAnsi="Arial" w:cs="Arial"/>
          <w:bCs/>
          <w:i/>
          <w:iCs/>
          <w:color w:val="3366FF"/>
        </w:rPr>
        <w:t>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</w:p>
    <w:p w:rsidR="006B7B66" w:rsidRDefault="006B7B66" w:rsidP="006B7B66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76841" w:rsidTr="00376841">
        <w:tc>
          <w:tcPr>
            <w:tcW w:w="9180" w:type="dxa"/>
          </w:tcPr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26BC" w:rsidRDefault="009A26BC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6841" w:rsidRDefault="00376841" w:rsidP="006B7B6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0A14" w:rsidRDefault="00340A14" w:rsidP="006B7B66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0A14" w:rsidRDefault="00424BF1" w:rsidP="00340A14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340A14">
        <w:rPr>
          <w:rFonts w:ascii="Arial" w:hAnsi="Arial" w:cs="Arial"/>
          <w:b/>
          <w:sz w:val="22"/>
          <w:szCs w:val="22"/>
        </w:rPr>
        <w:t xml:space="preserve">. </w:t>
      </w:r>
      <w:r w:rsidR="00D06C8C">
        <w:rPr>
          <w:rFonts w:ascii="Arial" w:hAnsi="Arial" w:cs="Arial"/>
          <w:b/>
          <w:bCs/>
          <w:sz w:val="22"/>
          <w:szCs w:val="22"/>
        </w:rPr>
        <w:t xml:space="preserve"> APRESENTA</w:t>
      </w:r>
      <w:r w:rsidR="00EC5524">
        <w:rPr>
          <w:rFonts w:ascii="Arial" w:hAnsi="Arial" w:cs="Arial"/>
          <w:b/>
          <w:bCs/>
          <w:sz w:val="22"/>
          <w:szCs w:val="22"/>
        </w:rPr>
        <w:t>ÇÃO</w:t>
      </w:r>
      <w:r w:rsidR="00D06C8C" w:rsidRPr="004C5716">
        <w:rPr>
          <w:rFonts w:ascii="Arial" w:hAnsi="Arial" w:cs="Arial"/>
          <w:b/>
          <w:bCs/>
          <w:sz w:val="22"/>
          <w:szCs w:val="22"/>
        </w:rPr>
        <w:t xml:space="preserve"> </w:t>
      </w:r>
      <w:r w:rsidR="00EC5524">
        <w:rPr>
          <w:rFonts w:ascii="Arial" w:hAnsi="Arial" w:cs="Arial"/>
          <w:b/>
          <w:bCs/>
          <w:sz w:val="22"/>
          <w:szCs w:val="22"/>
        </w:rPr>
        <w:t>D</w:t>
      </w:r>
      <w:r w:rsidR="00340A14" w:rsidRPr="004C5716">
        <w:rPr>
          <w:rFonts w:ascii="Arial" w:hAnsi="Arial" w:cs="Arial"/>
          <w:b/>
          <w:bCs/>
          <w:sz w:val="22"/>
          <w:szCs w:val="22"/>
        </w:rPr>
        <w:t>A</w:t>
      </w:r>
      <w:r w:rsidR="00800F5B">
        <w:rPr>
          <w:rFonts w:ascii="Arial" w:hAnsi="Arial" w:cs="Arial"/>
          <w:b/>
          <w:bCs/>
          <w:sz w:val="22"/>
          <w:szCs w:val="22"/>
        </w:rPr>
        <w:t xml:space="preserve"> SOLUÇÃO INOVADORA</w:t>
      </w:r>
      <w:r w:rsidR="00052708">
        <w:rPr>
          <w:rFonts w:ascii="Arial" w:hAnsi="Arial" w:cs="Arial"/>
          <w:b/>
          <w:bCs/>
          <w:sz w:val="22"/>
          <w:szCs w:val="22"/>
        </w:rPr>
        <w:t xml:space="preserve"> PARA A LAVOURA CACAUEIRA,</w:t>
      </w:r>
      <w:r w:rsidR="00800F5B" w:rsidRPr="004C5716">
        <w:rPr>
          <w:rFonts w:ascii="Arial" w:hAnsi="Arial" w:cs="Arial"/>
          <w:b/>
          <w:bCs/>
          <w:sz w:val="22"/>
          <w:szCs w:val="22"/>
        </w:rPr>
        <w:t xml:space="preserve"> </w:t>
      </w:r>
      <w:r w:rsidR="00340A14" w:rsidRPr="004C5716">
        <w:rPr>
          <w:rFonts w:ascii="Arial" w:hAnsi="Arial" w:cs="Arial"/>
          <w:b/>
          <w:bCs/>
          <w:sz w:val="22"/>
          <w:szCs w:val="22"/>
        </w:rPr>
        <w:t xml:space="preserve">DESENVOLVIDA </w:t>
      </w:r>
      <w:r w:rsidR="00340A14">
        <w:rPr>
          <w:rFonts w:ascii="Arial" w:hAnsi="Arial" w:cs="Arial"/>
          <w:b/>
          <w:bCs/>
          <w:sz w:val="22"/>
          <w:szCs w:val="22"/>
        </w:rPr>
        <w:t xml:space="preserve">COM A </w:t>
      </w:r>
      <w:r w:rsidR="00340A14" w:rsidRPr="004C5716">
        <w:rPr>
          <w:rFonts w:ascii="Arial" w:hAnsi="Arial" w:cs="Arial"/>
          <w:b/>
          <w:bCs/>
          <w:sz w:val="22"/>
          <w:szCs w:val="22"/>
        </w:rPr>
        <w:t>PESQUISA APOIADA.</w:t>
      </w:r>
      <w:r w:rsidR="00340A14">
        <w:rPr>
          <w:rFonts w:cs="Arial"/>
          <w:b/>
          <w:bCs/>
        </w:rPr>
        <w:t xml:space="preserve"> </w:t>
      </w:r>
    </w:p>
    <w:p w:rsidR="00340A14" w:rsidRDefault="00340A14" w:rsidP="0005270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iCs/>
          <w:color w:val="3366FF"/>
        </w:rPr>
      </w:pPr>
      <w:r w:rsidRPr="005A2864">
        <w:rPr>
          <w:rFonts w:ascii="Arial" w:hAnsi="Arial" w:cs="Arial"/>
          <w:i/>
          <w:iCs/>
          <w:color w:val="3366FF"/>
        </w:rPr>
        <w:t>(Descrever a</w:t>
      </w:r>
      <w:r w:rsidR="00052708">
        <w:rPr>
          <w:rFonts w:ascii="Arial" w:hAnsi="Arial" w:cs="Arial"/>
          <w:i/>
          <w:iCs/>
          <w:color w:val="3366FF"/>
        </w:rPr>
        <w:t xml:space="preserve"> solução inovadora</w:t>
      </w:r>
      <w:r w:rsidRPr="005A2864">
        <w:rPr>
          <w:rFonts w:ascii="Arial" w:hAnsi="Arial" w:cs="Arial"/>
          <w:i/>
          <w:iCs/>
          <w:color w:val="3366FF"/>
        </w:rPr>
        <w:t xml:space="preserve"> que foi desenvolvida com o apoio concedido ao projeto)</w:t>
      </w:r>
    </w:p>
    <w:p w:rsidR="00376841" w:rsidRPr="005A2864" w:rsidRDefault="00376841" w:rsidP="0005270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iCs/>
          <w:color w:val="3366FF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76841" w:rsidTr="00376841">
        <w:tc>
          <w:tcPr>
            <w:tcW w:w="9180" w:type="dxa"/>
          </w:tcPr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  <w:p w:rsidR="00376841" w:rsidRDefault="00376841" w:rsidP="004C5716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</w:tbl>
    <w:p w:rsidR="00C814FF" w:rsidRDefault="00C814FF" w:rsidP="00424BF1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22524" w:rsidRPr="00C814FF" w:rsidRDefault="00424BF1" w:rsidP="00424BF1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814FF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22886" w:rsidRPr="00C814FF">
        <w:rPr>
          <w:rFonts w:ascii="Arial" w:hAnsi="Arial" w:cs="Arial"/>
          <w:b/>
          <w:bCs/>
          <w:sz w:val="22"/>
          <w:szCs w:val="22"/>
        </w:rPr>
        <w:t xml:space="preserve">DESCRIÇÃO </w:t>
      </w:r>
      <w:r w:rsidR="00EC5524" w:rsidRPr="00C814FF">
        <w:rPr>
          <w:rFonts w:ascii="Arial" w:hAnsi="Arial" w:cs="Arial"/>
          <w:b/>
          <w:bCs/>
          <w:sz w:val="22"/>
          <w:szCs w:val="22"/>
        </w:rPr>
        <w:t>DO POTENCIAL DE APL</w:t>
      </w:r>
      <w:r w:rsidR="001937D5" w:rsidRPr="00C814FF">
        <w:rPr>
          <w:rFonts w:ascii="Arial" w:hAnsi="Arial" w:cs="Arial"/>
          <w:b/>
          <w:bCs/>
          <w:sz w:val="22"/>
          <w:szCs w:val="22"/>
        </w:rPr>
        <w:t>I</w:t>
      </w:r>
      <w:r w:rsidR="00EC5524" w:rsidRPr="00C814FF">
        <w:rPr>
          <w:rFonts w:ascii="Arial" w:hAnsi="Arial" w:cs="Arial"/>
          <w:b/>
          <w:bCs/>
          <w:sz w:val="22"/>
          <w:szCs w:val="22"/>
        </w:rPr>
        <w:t xml:space="preserve">CABILIDADE DA SOLUÇÃO INOVADORA </w:t>
      </w:r>
      <w:r w:rsidR="00122886" w:rsidRPr="00C814FF">
        <w:rPr>
          <w:rFonts w:ascii="Arial" w:hAnsi="Arial" w:cs="Arial"/>
          <w:b/>
          <w:bCs/>
          <w:sz w:val="22"/>
          <w:szCs w:val="22"/>
        </w:rPr>
        <w:t>E MECANISMOS DE TRANSFERÊNCIA DA TECNOLOGIA</w:t>
      </w:r>
      <w:r w:rsidR="00601E43" w:rsidRPr="00C814FF">
        <w:rPr>
          <w:rFonts w:ascii="Arial" w:hAnsi="Arial" w:cs="Arial"/>
          <w:b/>
          <w:bCs/>
          <w:sz w:val="22"/>
          <w:szCs w:val="22"/>
        </w:rPr>
        <w:t>.</w:t>
      </w:r>
      <w:r w:rsidR="00122886" w:rsidRPr="00C814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B7B66" w:rsidRPr="00601E43" w:rsidRDefault="00170BE0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color w:val="3366FF"/>
        </w:rPr>
      </w:pPr>
      <w:r w:rsidRPr="00601E43">
        <w:rPr>
          <w:rFonts w:ascii="Arial" w:hAnsi="Arial" w:cs="Arial"/>
          <w:bCs/>
          <w:i/>
          <w:iCs/>
          <w:color w:val="3366FF"/>
        </w:rPr>
        <w:t>(</w:t>
      </w:r>
      <w:r w:rsidR="001937D5">
        <w:rPr>
          <w:rFonts w:ascii="Arial" w:hAnsi="Arial" w:cs="Arial"/>
          <w:bCs/>
          <w:i/>
          <w:iCs/>
          <w:color w:val="3366FF"/>
        </w:rPr>
        <w:t>Evidenciar o potencial de aplicabilidade da solução inovadora, informando</w:t>
      </w:r>
      <w:r w:rsidR="00142590">
        <w:rPr>
          <w:rFonts w:ascii="Arial" w:hAnsi="Arial" w:cs="Arial"/>
          <w:bCs/>
          <w:i/>
          <w:iCs/>
          <w:color w:val="3366FF"/>
        </w:rPr>
        <w:t>, inclusive,</w:t>
      </w:r>
      <w:r w:rsidR="001937D5">
        <w:rPr>
          <w:rFonts w:ascii="Arial" w:hAnsi="Arial" w:cs="Arial"/>
          <w:bCs/>
          <w:i/>
          <w:iCs/>
          <w:color w:val="3366FF"/>
        </w:rPr>
        <w:t xml:space="preserve"> em que setor</w:t>
      </w:r>
      <w:r w:rsidR="00142590">
        <w:rPr>
          <w:rFonts w:ascii="Arial" w:hAnsi="Arial" w:cs="Arial"/>
          <w:bCs/>
          <w:i/>
          <w:iCs/>
          <w:color w:val="3366FF"/>
        </w:rPr>
        <w:t>es</w:t>
      </w:r>
      <w:r w:rsidR="001937D5">
        <w:rPr>
          <w:rFonts w:ascii="Arial" w:hAnsi="Arial" w:cs="Arial"/>
          <w:bCs/>
          <w:i/>
          <w:iCs/>
          <w:color w:val="3366FF"/>
        </w:rPr>
        <w:t xml:space="preserve"> da Cadeia Produtiva do Cacau esta solução poderá ser aplicada </w:t>
      </w:r>
      <w:r w:rsidRPr="00601E43">
        <w:rPr>
          <w:rFonts w:ascii="Arial" w:hAnsi="Arial" w:cs="Arial"/>
          <w:bCs/>
          <w:i/>
          <w:iCs/>
          <w:color w:val="3366FF"/>
        </w:rPr>
        <w:t>e os mecanismos de transferência da tecnologia</w:t>
      </w:r>
      <w:r w:rsidR="000115F6">
        <w:rPr>
          <w:rFonts w:ascii="Arial" w:hAnsi="Arial" w:cs="Arial"/>
          <w:bCs/>
          <w:i/>
          <w:iCs/>
          <w:color w:val="3366FF"/>
        </w:rPr>
        <w:t xml:space="preserve"> a serem</w:t>
      </w:r>
      <w:r w:rsidRPr="00601E43">
        <w:rPr>
          <w:rFonts w:ascii="Arial" w:hAnsi="Arial" w:cs="Arial"/>
          <w:bCs/>
          <w:i/>
          <w:iCs/>
          <w:color w:val="3366FF"/>
        </w:rPr>
        <w:t xml:space="preserve"> adotados pela equipe executora e as instituições envolvidas</w:t>
      </w:r>
      <w:proofErr w:type="gramStart"/>
      <w:r w:rsidRPr="00601E43">
        <w:rPr>
          <w:rFonts w:ascii="Arial" w:hAnsi="Arial" w:cs="Arial"/>
          <w:bCs/>
          <w:i/>
          <w:iCs/>
          <w:color w:val="3366FF"/>
        </w:rPr>
        <w:t>)</w:t>
      </w:r>
      <w:proofErr w:type="gramEnd"/>
      <w:r w:rsidRPr="00601E43">
        <w:rPr>
          <w:rFonts w:ascii="Arial" w:hAnsi="Arial" w:cs="Arial"/>
          <w:bCs/>
          <w:i/>
          <w:iCs/>
          <w:color w:val="3366FF"/>
        </w:rPr>
        <w:t xml:space="preserve"> </w:t>
      </w:r>
    </w:p>
    <w:p w:rsidR="006B7B66" w:rsidRDefault="006B7B66" w:rsidP="006B08F0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C814FF" w:rsidTr="00C814FF">
        <w:tc>
          <w:tcPr>
            <w:tcW w:w="9180" w:type="dxa"/>
          </w:tcPr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814FF" w:rsidRDefault="00C814FF" w:rsidP="006B08F0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142590" w:rsidRDefault="00142590" w:rsidP="00160CFC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4921AD" w:rsidRDefault="00C814FF" w:rsidP="00160CFC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8</w:t>
      </w:r>
      <w:r w:rsidR="00160CFC">
        <w:rPr>
          <w:rFonts w:ascii="Arial" w:hAnsi="Arial" w:cs="Arial"/>
          <w:b/>
          <w:caps/>
          <w:sz w:val="22"/>
          <w:szCs w:val="22"/>
        </w:rPr>
        <w:t xml:space="preserve">. </w:t>
      </w:r>
      <w:r w:rsidR="00476D76" w:rsidRPr="00425DCD">
        <w:rPr>
          <w:rFonts w:ascii="Arial" w:hAnsi="Arial" w:cs="Arial"/>
          <w:b/>
          <w:caps/>
          <w:sz w:val="22"/>
          <w:szCs w:val="22"/>
        </w:rPr>
        <w:t>Produção gerada através do desenvolvimento d</w:t>
      </w:r>
      <w:r w:rsidR="001528A1" w:rsidRPr="00425DCD">
        <w:rPr>
          <w:rFonts w:ascii="Arial" w:hAnsi="Arial" w:cs="Arial"/>
          <w:b/>
          <w:caps/>
          <w:sz w:val="22"/>
          <w:szCs w:val="22"/>
        </w:rPr>
        <w:t>O PROJETO</w:t>
      </w:r>
      <w:r w:rsidR="00476D76" w:rsidRPr="00425DCD">
        <w:rPr>
          <w:rFonts w:ascii="Arial" w:hAnsi="Arial" w:cs="Arial"/>
          <w:b/>
          <w:sz w:val="22"/>
          <w:szCs w:val="22"/>
        </w:rPr>
        <w:t xml:space="preserve"> </w:t>
      </w:r>
    </w:p>
    <w:p w:rsidR="00F36ED1" w:rsidRPr="004921AD" w:rsidRDefault="004E73A9" w:rsidP="00F36ED1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="00F36ED1" w:rsidRPr="004921AD">
        <w:rPr>
          <w:rFonts w:ascii="Arial" w:hAnsi="Arial" w:cs="Arial"/>
          <w:i/>
          <w:color w:val="3366FF"/>
        </w:rPr>
        <w:t>Trabalhos individuais ou em cooperação, submetidos e publicados, relativos à pesquisa apoiada, no período de abrangência deste relatório</w:t>
      </w:r>
      <w:proofErr w:type="gramStart"/>
      <w:r w:rsidR="00F36ED1" w:rsidRPr="004921AD">
        <w:rPr>
          <w:rFonts w:ascii="Arial" w:hAnsi="Arial" w:cs="Arial"/>
          <w:i/>
          <w:color w:val="3366FF"/>
        </w:rPr>
        <w:t>)</w:t>
      </w:r>
      <w:proofErr w:type="gramEnd"/>
      <w:r w:rsidR="00F36ED1" w:rsidRPr="004921AD">
        <w:rPr>
          <w:rFonts w:ascii="Arial" w:hAnsi="Arial" w:cs="Arial"/>
          <w:i/>
          <w:color w:val="3366FF"/>
        </w:rPr>
        <w:t xml:space="preserve"> </w:t>
      </w:r>
    </w:p>
    <w:p w:rsidR="005D38FD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D38FD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Quantificar a produção:</w:t>
      </w:r>
    </w:p>
    <w:p w:rsidR="005D38FD" w:rsidRPr="002A38CF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5D38FD" w:rsidTr="005E5ED3">
        <w:tc>
          <w:tcPr>
            <w:tcW w:w="6948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CIENTÍFIC</w:t>
            </w:r>
            <w:r w:rsidR="00F17CE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Relatórios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Anais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Trabalhos apresentados em eventos científicos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DA6" w:rsidTr="005E5ED3">
        <w:tc>
          <w:tcPr>
            <w:tcW w:w="6948" w:type="dxa"/>
          </w:tcPr>
          <w:p w:rsidR="00B35DA6" w:rsidRPr="0067701B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Dissertações</w:t>
            </w:r>
          </w:p>
        </w:tc>
        <w:tc>
          <w:tcPr>
            <w:tcW w:w="1995" w:type="dxa"/>
          </w:tcPr>
          <w:p w:rsidR="00B35DA6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DA6" w:rsidTr="005E5ED3">
        <w:tc>
          <w:tcPr>
            <w:tcW w:w="6948" w:type="dxa"/>
          </w:tcPr>
          <w:p w:rsidR="00B35DA6" w:rsidRPr="0067701B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Teses</w:t>
            </w:r>
          </w:p>
        </w:tc>
        <w:tc>
          <w:tcPr>
            <w:tcW w:w="1995" w:type="dxa"/>
          </w:tcPr>
          <w:p w:rsidR="00B35DA6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Artigos publicados em periódicos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38FD" w:rsidRDefault="005D38FD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Pr="002A38CF">
        <w:rPr>
          <w:rFonts w:ascii="Arial" w:hAnsi="Arial" w:cs="Arial"/>
          <w:i/>
          <w:color w:val="3366FF"/>
        </w:rPr>
        <w:t>Os artigos e demais trabalhos</w:t>
      </w:r>
      <w:r w:rsidR="00DE1C52">
        <w:rPr>
          <w:rFonts w:ascii="Arial" w:hAnsi="Arial" w:cs="Arial"/>
          <w:i/>
          <w:color w:val="3366FF"/>
        </w:rPr>
        <w:t>,</w:t>
      </w:r>
      <w:r w:rsidRPr="002A38CF">
        <w:rPr>
          <w:rFonts w:ascii="Arial" w:hAnsi="Arial" w:cs="Arial"/>
          <w:i/>
          <w:color w:val="3366FF"/>
        </w:rPr>
        <w:t xml:space="preserve"> submetidos ou publicados</w:t>
      </w:r>
      <w:r w:rsidR="00DE1C52">
        <w:rPr>
          <w:rFonts w:ascii="Arial" w:hAnsi="Arial" w:cs="Arial"/>
          <w:i/>
          <w:color w:val="3366FF"/>
        </w:rPr>
        <w:t>,</w:t>
      </w:r>
      <w:r w:rsidR="00950E9D">
        <w:rPr>
          <w:rFonts w:ascii="Arial" w:hAnsi="Arial" w:cs="Arial"/>
          <w:i/>
          <w:color w:val="3366FF"/>
        </w:rPr>
        <w:t xml:space="preserve"> acima</w:t>
      </w:r>
      <w:r w:rsidR="00DE1C52">
        <w:rPr>
          <w:rFonts w:ascii="Arial" w:hAnsi="Arial" w:cs="Arial"/>
          <w:i/>
          <w:color w:val="3366FF"/>
        </w:rPr>
        <w:t xml:space="preserve"> quantificados</w:t>
      </w:r>
      <w:r w:rsidR="00950E9D">
        <w:rPr>
          <w:rFonts w:ascii="Arial" w:hAnsi="Arial" w:cs="Arial"/>
          <w:i/>
          <w:color w:val="3366FF"/>
        </w:rPr>
        <w:t xml:space="preserve"> </w:t>
      </w:r>
      <w:r>
        <w:rPr>
          <w:rFonts w:ascii="Arial" w:hAnsi="Arial" w:cs="Arial"/>
          <w:i/>
          <w:color w:val="3366FF"/>
        </w:rPr>
        <w:t xml:space="preserve">deverão, obrigatoriamente, </w:t>
      </w:r>
      <w:r w:rsidRPr="002A38CF">
        <w:rPr>
          <w:rFonts w:ascii="Arial" w:hAnsi="Arial" w:cs="Arial"/>
          <w:i/>
          <w:color w:val="3366FF"/>
        </w:rPr>
        <w:t>ser anexados ao presente relatório</w:t>
      </w:r>
      <w:proofErr w:type="gramStart"/>
      <w:r>
        <w:rPr>
          <w:rFonts w:ascii="Arial" w:hAnsi="Arial" w:cs="Arial"/>
          <w:i/>
          <w:color w:val="3366FF"/>
        </w:rPr>
        <w:t>)</w:t>
      </w:r>
      <w:proofErr w:type="gramEnd"/>
    </w:p>
    <w:p w:rsidR="000F761E" w:rsidRPr="002A38CF" w:rsidRDefault="000F761E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p w:rsidR="005D38FD" w:rsidRDefault="005D38FD" w:rsidP="005D38F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5D38FD" w:rsidTr="005E5ED3">
        <w:tc>
          <w:tcPr>
            <w:tcW w:w="6948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TECNOLÓGICA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Depósitos de patentes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Modelos de utilidade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</w:t>
            </w:r>
            <w:r w:rsidR="00B35DA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industriais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D38FD">
              <w:rPr>
                <w:rFonts w:ascii="Arial" w:hAnsi="Arial" w:cs="Arial"/>
                <w:sz w:val="22"/>
                <w:szCs w:val="22"/>
              </w:rPr>
              <w:t>rodutos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D38FD">
              <w:rPr>
                <w:rFonts w:ascii="Arial" w:hAnsi="Arial" w:cs="Arial"/>
                <w:sz w:val="22"/>
                <w:szCs w:val="22"/>
              </w:rPr>
              <w:t>rocessos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 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38FD">
              <w:rPr>
                <w:rFonts w:ascii="Arial" w:hAnsi="Arial" w:cs="Arial"/>
                <w:sz w:val="22"/>
                <w:szCs w:val="22"/>
              </w:rPr>
              <w:t>erviços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 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Direitos de propriedades de softwares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164E" w:rsidRPr="00F51C0D" w:rsidRDefault="009C164E" w:rsidP="007C4C2E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iCs/>
          <w:color w:val="3366FF"/>
        </w:rPr>
      </w:pPr>
      <w:r w:rsidRPr="00F51C0D">
        <w:rPr>
          <w:rFonts w:ascii="Arial" w:hAnsi="Arial" w:cs="Arial"/>
          <w:bCs/>
          <w:i/>
          <w:iCs/>
          <w:color w:val="3366FF"/>
        </w:rPr>
        <w:t>(</w:t>
      </w:r>
      <w:r w:rsidR="007A60C0" w:rsidRPr="00F51C0D">
        <w:rPr>
          <w:rFonts w:ascii="Arial" w:hAnsi="Arial" w:cs="Arial"/>
          <w:bCs/>
          <w:i/>
          <w:iCs/>
          <w:color w:val="3366FF"/>
        </w:rPr>
        <w:t>As comprovações acima devem ser enviadas como anexo juntamente com o relatório)</w:t>
      </w:r>
    </w:p>
    <w:p w:rsidR="000F761E" w:rsidRDefault="000F761E" w:rsidP="009C164E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C4C2E" w:rsidRDefault="007C4C2E" w:rsidP="009C164E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995"/>
      </w:tblGrid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F761E">
              <w:rPr>
                <w:rFonts w:ascii="Arial" w:hAnsi="Arial" w:cs="Arial"/>
                <w:b/>
                <w:sz w:val="22"/>
                <w:szCs w:val="22"/>
              </w:rPr>
              <w:t>ATIVIDADES DE EXTENSÃO* / PRODUÇÃO TÉCNICA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F761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Oficinas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Cursos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Palestras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Cartilhas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Manuais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Regulamentos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61E" w:rsidTr="000F761E">
        <w:tc>
          <w:tcPr>
            <w:tcW w:w="6948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61E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0F761E" w:rsidRPr="000F761E" w:rsidRDefault="000F761E" w:rsidP="000F761E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1C2F" w:rsidRDefault="00BC072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 w:rsidRPr="00BC0728">
        <w:rPr>
          <w:rFonts w:ascii="Arial" w:hAnsi="Arial" w:cs="Arial"/>
          <w:i/>
          <w:color w:val="3366FF"/>
        </w:rPr>
        <w:t xml:space="preserve">(*Atividades que </w:t>
      </w:r>
      <w:r w:rsidR="00706F66">
        <w:rPr>
          <w:rFonts w:ascii="Arial" w:hAnsi="Arial" w:cs="Arial"/>
          <w:i/>
          <w:color w:val="3366FF"/>
        </w:rPr>
        <w:t>visem</w:t>
      </w:r>
      <w:r w:rsidRPr="00BC0728">
        <w:rPr>
          <w:rFonts w:ascii="Arial" w:hAnsi="Arial" w:cs="Arial"/>
          <w:i/>
          <w:color w:val="3366FF"/>
        </w:rPr>
        <w:t xml:space="preserve"> capacitar e/ou sensibilizar os pesquisadores e produtores. As comprovações devem ser enviadas como anexo juntamente com o relatório</w:t>
      </w:r>
      <w:proofErr w:type="gramStart"/>
      <w:r w:rsidRPr="00BC0728">
        <w:rPr>
          <w:rFonts w:ascii="Arial" w:hAnsi="Arial" w:cs="Arial"/>
          <w:i/>
          <w:color w:val="3366FF"/>
        </w:rPr>
        <w:t>)</w:t>
      </w:r>
      <w:proofErr w:type="gramEnd"/>
    </w:p>
    <w:p w:rsidR="000F761E" w:rsidRPr="000F761E" w:rsidRDefault="000F761E" w:rsidP="000F761E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</w:rPr>
      </w:pPr>
    </w:p>
    <w:p w:rsidR="00424756" w:rsidRDefault="00424756" w:rsidP="004247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701B" w:rsidRDefault="00160CFC" w:rsidP="007C4C2E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635FF" w:rsidRPr="00425DCD">
        <w:rPr>
          <w:rFonts w:ascii="Arial" w:hAnsi="Arial" w:cs="Arial"/>
          <w:b/>
          <w:sz w:val="22"/>
          <w:szCs w:val="22"/>
        </w:rPr>
        <w:t xml:space="preserve">. </w:t>
      </w:r>
      <w:r w:rsidR="004635FF" w:rsidRPr="00425DCD">
        <w:rPr>
          <w:rFonts w:ascii="Arial" w:hAnsi="Arial" w:cs="Arial"/>
          <w:b/>
          <w:caps/>
          <w:sz w:val="22"/>
          <w:szCs w:val="22"/>
        </w:rPr>
        <w:t xml:space="preserve">PARTICIPAÇÃO </w:t>
      </w:r>
      <w:smartTag w:uri="urn:schemas-microsoft-com:office:smarttags" w:element="PersonName">
        <w:smartTagPr>
          <w:attr w:name="ProductID" w:val="EM EVENTOS RELACIONADOS AO"/>
        </w:smartTagPr>
        <w:r w:rsidR="004635FF" w:rsidRPr="00425DCD">
          <w:rPr>
            <w:rFonts w:ascii="Arial" w:hAnsi="Arial" w:cs="Arial"/>
            <w:b/>
            <w:caps/>
            <w:sz w:val="22"/>
            <w:szCs w:val="22"/>
          </w:rPr>
          <w:t>EM EVENTOS RELACIONAD</w:t>
        </w:r>
        <w:r w:rsidR="001528A1" w:rsidRPr="00425DCD">
          <w:rPr>
            <w:rFonts w:ascii="Arial" w:hAnsi="Arial" w:cs="Arial"/>
            <w:b/>
            <w:caps/>
            <w:sz w:val="22"/>
            <w:szCs w:val="22"/>
          </w:rPr>
          <w:t>OS</w:t>
        </w:r>
        <w:r w:rsidR="004635FF" w:rsidRPr="00425DCD">
          <w:rPr>
            <w:rFonts w:ascii="Arial" w:hAnsi="Arial" w:cs="Arial"/>
            <w:b/>
            <w:caps/>
            <w:sz w:val="22"/>
            <w:szCs w:val="22"/>
          </w:rPr>
          <w:t xml:space="preserve"> AO</w:t>
        </w:r>
      </w:smartTag>
      <w:r w:rsidR="004635FF" w:rsidRPr="00425DCD">
        <w:rPr>
          <w:rFonts w:ascii="Arial" w:hAnsi="Arial" w:cs="Arial"/>
          <w:b/>
          <w:caps/>
          <w:sz w:val="22"/>
          <w:szCs w:val="22"/>
        </w:rPr>
        <w:t xml:space="preserve"> desenvolvimento d</w:t>
      </w:r>
      <w:r w:rsidR="001528A1" w:rsidRPr="00425DCD">
        <w:rPr>
          <w:rFonts w:ascii="Arial" w:hAnsi="Arial" w:cs="Arial"/>
          <w:b/>
          <w:caps/>
          <w:sz w:val="22"/>
          <w:szCs w:val="22"/>
        </w:rPr>
        <w:t>O PROJETO</w:t>
      </w:r>
      <w:r w:rsidR="004635FF" w:rsidRPr="00425DCD">
        <w:rPr>
          <w:rFonts w:ascii="Arial" w:hAnsi="Arial" w:cs="Arial"/>
          <w:b/>
          <w:sz w:val="22"/>
          <w:szCs w:val="22"/>
        </w:rPr>
        <w:t xml:space="preserve"> </w:t>
      </w:r>
    </w:p>
    <w:p w:rsidR="008F31A5" w:rsidRDefault="0067701B" w:rsidP="007C4C2E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 w:rsidRPr="0067701B">
        <w:rPr>
          <w:rFonts w:ascii="Arial" w:hAnsi="Arial" w:cs="Arial"/>
          <w:i/>
          <w:color w:val="3366FF"/>
        </w:rPr>
        <w:t>(P</w:t>
      </w:r>
      <w:r w:rsidR="004635FF" w:rsidRPr="0067701B">
        <w:rPr>
          <w:rFonts w:ascii="Arial" w:hAnsi="Arial" w:cs="Arial"/>
          <w:i/>
          <w:color w:val="3366FF"/>
        </w:rPr>
        <w:t>articipação individual ou</w:t>
      </w:r>
      <w:r w:rsidR="0003634A" w:rsidRPr="0067701B">
        <w:rPr>
          <w:rFonts w:ascii="Arial" w:hAnsi="Arial" w:cs="Arial"/>
          <w:i/>
          <w:color w:val="3366FF"/>
        </w:rPr>
        <w:t xml:space="preserve"> em </w:t>
      </w:r>
      <w:r w:rsidR="004635FF" w:rsidRPr="0067701B">
        <w:rPr>
          <w:rFonts w:ascii="Arial" w:hAnsi="Arial" w:cs="Arial"/>
          <w:i/>
          <w:color w:val="3366FF"/>
        </w:rPr>
        <w:t>grup</w:t>
      </w:r>
      <w:r w:rsidR="0003634A" w:rsidRPr="0067701B">
        <w:rPr>
          <w:rFonts w:ascii="Arial" w:hAnsi="Arial" w:cs="Arial"/>
          <w:i/>
          <w:color w:val="3366FF"/>
        </w:rPr>
        <w:t>o</w:t>
      </w:r>
      <w:r w:rsidRPr="0067701B">
        <w:rPr>
          <w:rFonts w:ascii="Arial" w:hAnsi="Arial" w:cs="Arial"/>
          <w:i/>
          <w:color w:val="3366FF"/>
        </w:rPr>
        <w:t xml:space="preserve"> em eventos de formação </w:t>
      </w:r>
      <w:r w:rsidR="004635FF" w:rsidRPr="0067701B">
        <w:rPr>
          <w:rFonts w:ascii="Arial" w:hAnsi="Arial" w:cs="Arial"/>
          <w:i/>
          <w:color w:val="3366FF"/>
        </w:rPr>
        <w:t>ou de natureza científic</w:t>
      </w:r>
      <w:r w:rsidR="0003634A" w:rsidRPr="0067701B">
        <w:rPr>
          <w:rFonts w:ascii="Arial" w:hAnsi="Arial" w:cs="Arial"/>
          <w:i/>
          <w:color w:val="3366FF"/>
        </w:rPr>
        <w:t>a</w:t>
      </w:r>
      <w:r w:rsidR="00907D7C" w:rsidRPr="0067701B">
        <w:rPr>
          <w:rFonts w:ascii="Arial" w:hAnsi="Arial" w:cs="Arial"/>
          <w:i/>
          <w:color w:val="3366FF"/>
        </w:rPr>
        <w:t>, tecnológica ou de inovação</w:t>
      </w:r>
      <w:r w:rsidR="004635FF" w:rsidRPr="0067701B">
        <w:rPr>
          <w:rFonts w:ascii="Arial" w:hAnsi="Arial" w:cs="Arial"/>
          <w:i/>
          <w:color w:val="3366FF"/>
        </w:rPr>
        <w:t>, ou ainda em atividades de extensão no período</w:t>
      </w:r>
      <w:r w:rsidR="00F75881" w:rsidRPr="0067701B">
        <w:rPr>
          <w:rFonts w:ascii="Arial" w:hAnsi="Arial" w:cs="Arial"/>
          <w:i/>
          <w:color w:val="3366FF"/>
        </w:rPr>
        <w:t xml:space="preserve"> </w:t>
      </w:r>
      <w:r w:rsidR="00EF3468" w:rsidRPr="0067701B">
        <w:rPr>
          <w:rFonts w:ascii="Arial" w:hAnsi="Arial" w:cs="Arial"/>
          <w:i/>
          <w:color w:val="3366FF"/>
        </w:rPr>
        <w:t>de abrangência d</w:t>
      </w:r>
      <w:r w:rsidR="00F75881" w:rsidRPr="0067701B">
        <w:rPr>
          <w:rFonts w:ascii="Arial" w:hAnsi="Arial" w:cs="Arial"/>
          <w:i/>
          <w:color w:val="3366FF"/>
        </w:rPr>
        <w:t>este relatório</w:t>
      </w:r>
      <w:r w:rsidR="004635FF" w:rsidRPr="0067701B">
        <w:rPr>
          <w:rFonts w:ascii="Arial" w:hAnsi="Arial" w:cs="Arial"/>
          <w:i/>
          <w:color w:val="3366FF"/>
        </w:rPr>
        <w:t xml:space="preserve">). </w:t>
      </w:r>
    </w:p>
    <w:p w:rsidR="00F51C0D" w:rsidRDefault="00F51C0D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p w:rsidR="007C4C2E" w:rsidRDefault="007C4C2E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p w:rsidR="0067701B" w:rsidRDefault="0067701B" w:rsidP="0067701B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Quantificar a participação em:</w:t>
      </w: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67701B" w:rsidTr="00E325B2">
        <w:tc>
          <w:tcPr>
            <w:tcW w:w="6948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 xml:space="preserve">Eventos científicos e/ou tecnológicos 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Eventos de inovação e/ou empreendedorismo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Atividades de extensão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Cursos, workshops ou outras atividades de </w:t>
            </w:r>
            <w:proofErr w:type="gramStart"/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formação</w:t>
            </w:r>
            <w:proofErr w:type="gramEnd"/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6F77" w:rsidRPr="0067701B" w:rsidRDefault="007E6F77" w:rsidP="00CA114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Pr="0067701B">
        <w:rPr>
          <w:rFonts w:ascii="Arial" w:hAnsi="Arial" w:cs="Arial"/>
          <w:i/>
          <w:color w:val="3366FF"/>
        </w:rPr>
        <w:t>Os certificados e atestados que c</w:t>
      </w:r>
      <w:r>
        <w:rPr>
          <w:rFonts w:ascii="Arial" w:hAnsi="Arial" w:cs="Arial"/>
          <w:i/>
          <w:color w:val="3366FF"/>
        </w:rPr>
        <w:t xml:space="preserve">omprovem tal participação devem, obrigatoriamente, </w:t>
      </w:r>
      <w:r w:rsidRPr="0067701B">
        <w:rPr>
          <w:rFonts w:ascii="Arial" w:hAnsi="Arial" w:cs="Arial"/>
          <w:i/>
          <w:color w:val="3366FF"/>
        </w:rPr>
        <w:t>ser anexados ao presente relatório</w:t>
      </w:r>
      <w:proofErr w:type="gramStart"/>
      <w:r>
        <w:rPr>
          <w:rFonts w:ascii="Arial" w:hAnsi="Arial" w:cs="Arial"/>
          <w:i/>
          <w:color w:val="3366FF"/>
        </w:rPr>
        <w:t>)</w:t>
      </w:r>
      <w:proofErr w:type="gramEnd"/>
    </w:p>
    <w:p w:rsidR="00160CFC" w:rsidRDefault="00160CFC" w:rsidP="00160CF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76D76" w:rsidRDefault="00BE163C" w:rsidP="00160CF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A1148">
        <w:rPr>
          <w:rFonts w:ascii="Arial" w:hAnsi="Arial" w:cs="Arial"/>
          <w:b/>
          <w:sz w:val="22"/>
          <w:szCs w:val="22"/>
        </w:rPr>
        <w:t xml:space="preserve">. </w:t>
      </w:r>
      <w:r w:rsidR="00476D76" w:rsidRPr="00425DCD">
        <w:rPr>
          <w:rFonts w:ascii="Arial" w:hAnsi="Arial" w:cs="Arial"/>
          <w:b/>
          <w:sz w:val="22"/>
          <w:szCs w:val="22"/>
        </w:rPr>
        <w:t xml:space="preserve">PARECER DO </w:t>
      </w:r>
      <w:r w:rsidR="005B749D" w:rsidRPr="00425DCD">
        <w:rPr>
          <w:rFonts w:ascii="Arial" w:hAnsi="Arial" w:cs="Arial"/>
          <w:b/>
          <w:sz w:val="22"/>
          <w:szCs w:val="22"/>
        </w:rPr>
        <w:t xml:space="preserve">COORDENADOR </w:t>
      </w:r>
      <w:r w:rsidR="005941B7" w:rsidRPr="00425DCD">
        <w:rPr>
          <w:rFonts w:ascii="Arial" w:hAnsi="Arial" w:cs="Arial"/>
          <w:b/>
          <w:sz w:val="22"/>
          <w:szCs w:val="22"/>
        </w:rPr>
        <w:t>DO PROJETO</w:t>
      </w:r>
    </w:p>
    <w:p w:rsidR="00B4161D" w:rsidRPr="00425DCD" w:rsidRDefault="00B4161D" w:rsidP="00476D76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9"/>
      </w:tblGrid>
      <w:tr w:rsidR="007F49A2" w:rsidRPr="00425DCD" w:rsidTr="0040473C">
        <w:trPr>
          <w:trHeight w:val="3206"/>
        </w:trPr>
        <w:tc>
          <w:tcPr>
            <w:tcW w:w="8919" w:type="dxa"/>
          </w:tcPr>
          <w:p w:rsidR="00B4161D" w:rsidRPr="00B4161D" w:rsidRDefault="00BE163C" w:rsidP="00B4161D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color w:val="3366FF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45CEE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CC07B6" w:rsidRPr="00B416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4839" w:rsidRPr="00B4161D">
              <w:rPr>
                <w:rFonts w:ascii="Arial" w:hAnsi="Arial" w:cs="Arial"/>
                <w:b/>
                <w:sz w:val="22"/>
                <w:szCs w:val="22"/>
              </w:rPr>
              <w:t>preciação</w:t>
            </w:r>
            <w:proofErr w:type="gramEnd"/>
            <w:r w:rsidR="00EF4839" w:rsidRPr="00B4161D">
              <w:rPr>
                <w:rFonts w:ascii="Arial" w:hAnsi="Arial" w:cs="Arial"/>
                <w:b/>
                <w:sz w:val="22"/>
                <w:szCs w:val="22"/>
              </w:rPr>
              <w:t xml:space="preserve"> do coordenador</w:t>
            </w:r>
            <w:r w:rsidR="00476D76" w:rsidRPr="00B4161D">
              <w:rPr>
                <w:rFonts w:ascii="Arial" w:hAnsi="Arial" w:cs="Arial"/>
                <w:b/>
                <w:sz w:val="22"/>
                <w:szCs w:val="22"/>
              </w:rPr>
              <w:t xml:space="preserve"> do projeto sobre o desempenho </w:t>
            </w:r>
            <w:r w:rsidR="00065359" w:rsidRPr="00B4161D">
              <w:rPr>
                <w:rFonts w:ascii="Arial" w:hAnsi="Arial" w:cs="Arial"/>
                <w:b/>
                <w:sz w:val="22"/>
                <w:szCs w:val="22"/>
              </w:rPr>
              <w:t>da equipe</w:t>
            </w:r>
            <w:r w:rsidR="00717058" w:rsidRPr="00B4161D">
              <w:rPr>
                <w:rFonts w:ascii="Arial" w:hAnsi="Arial" w:cs="Arial"/>
                <w:b/>
                <w:sz w:val="22"/>
                <w:szCs w:val="22"/>
              </w:rPr>
              <w:t xml:space="preserve"> executor</w:t>
            </w:r>
            <w:r w:rsidR="00065359" w:rsidRPr="00B416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4161D" w:rsidRPr="00B4161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4161D" w:rsidRPr="00A32EB4">
              <w:rPr>
                <w:rFonts w:ascii="Arial" w:hAnsi="Arial" w:cs="Arial"/>
                <w:i/>
                <w:color w:val="3366FF"/>
              </w:rPr>
              <w:t>(</w:t>
            </w:r>
            <w:r w:rsidR="00A32EB4" w:rsidRPr="00A32EB4">
              <w:rPr>
                <w:rFonts w:ascii="Arial" w:hAnsi="Arial" w:cs="Arial"/>
                <w:i/>
                <w:color w:val="3366FF"/>
              </w:rPr>
              <w:t xml:space="preserve">A equipe executora </w:t>
            </w:r>
            <w:r w:rsidR="00CA1148">
              <w:rPr>
                <w:rFonts w:ascii="Arial" w:hAnsi="Arial" w:cs="Arial"/>
                <w:i/>
                <w:color w:val="3366FF"/>
              </w:rPr>
              <w:t>é composta pelos</w:t>
            </w:r>
            <w:r w:rsidR="00A32EB4" w:rsidRPr="00A32EB4">
              <w:rPr>
                <w:rFonts w:ascii="Arial" w:hAnsi="Arial" w:cs="Arial"/>
                <w:i/>
                <w:color w:val="3366FF"/>
              </w:rPr>
              <w:t xml:space="preserve"> pesquisadores constantes no projeto apresentado à Fapesb, não incluem os bolsistas.</w:t>
            </w:r>
            <w:r w:rsidR="00A32EB4">
              <w:rPr>
                <w:rFonts w:ascii="Arial" w:hAnsi="Arial" w:cs="Arial"/>
                <w:i/>
                <w:color w:val="3366FF"/>
              </w:rPr>
              <w:t xml:space="preserve"> </w:t>
            </w:r>
            <w:r w:rsidR="00B4161D" w:rsidRPr="00B4161D">
              <w:rPr>
                <w:rFonts w:ascii="Arial" w:hAnsi="Arial" w:cs="Arial"/>
                <w:i/>
                <w:color w:val="3366FF"/>
              </w:rPr>
              <w:t>Avalie considerando o período tratado por este relatório</w:t>
            </w:r>
            <w:proofErr w:type="gramStart"/>
            <w:r w:rsidR="00B4161D" w:rsidRPr="00B4161D">
              <w:rPr>
                <w:rFonts w:ascii="Arial" w:hAnsi="Arial" w:cs="Arial"/>
                <w:i/>
                <w:color w:val="3366FF"/>
              </w:rPr>
              <w:t>)</w:t>
            </w:r>
            <w:proofErr w:type="gramEnd"/>
          </w:p>
          <w:p w:rsidR="007F49A2" w:rsidRPr="00B4161D" w:rsidRDefault="007F49A2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  <w:p w:rsidR="00793507" w:rsidRPr="00B4161D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93507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Pr="00B4161D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93507" w:rsidRPr="00B4161D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24606" w:rsidRPr="00B4161D" w:rsidRDefault="00E24606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179A4" w:rsidRPr="00B4161D" w:rsidRDefault="00E179A4" w:rsidP="00B4161D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4161D" w:rsidRPr="00425DCD" w:rsidRDefault="00B4161D" w:rsidP="00B4161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5"/>
      </w:tblGrid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bottom w:val="single" w:sz="4" w:space="0" w:color="auto"/>
            </w:tcBorders>
          </w:tcPr>
          <w:p w:rsidR="00B4161D" w:rsidRDefault="00BE163C" w:rsidP="00E325B2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145CEE">
              <w:rPr>
                <w:rFonts w:cs="Arial"/>
                <w:b/>
                <w:sz w:val="22"/>
                <w:szCs w:val="22"/>
              </w:rPr>
              <w:t>.2</w:t>
            </w:r>
            <w:proofErr w:type="gramStart"/>
            <w:r w:rsidR="00B4161D">
              <w:rPr>
                <w:rFonts w:cs="Arial"/>
                <w:b/>
                <w:sz w:val="22"/>
                <w:szCs w:val="22"/>
              </w:rPr>
              <w:t xml:space="preserve">  </w:t>
            </w:r>
            <w:proofErr w:type="gramEnd"/>
            <w:r w:rsidR="00B4161D" w:rsidRPr="00425DCD">
              <w:rPr>
                <w:rFonts w:cs="Arial"/>
                <w:b/>
                <w:sz w:val="22"/>
                <w:szCs w:val="22"/>
              </w:rPr>
              <w:t>Classificação de desempenho da equipe executora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B4161D" w:rsidRPr="00B4161D" w:rsidRDefault="00B4161D" w:rsidP="00E325B2">
            <w:pPr>
              <w:spacing w:before="20"/>
              <w:rPr>
                <w:rFonts w:cs="Arial"/>
                <w:color w:val="000000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left w:val="nil"/>
              <w:right w:val="nil"/>
            </w:tcBorders>
          </w:tcPr>
          <w:p w:rsidR="00B4161D" w:rsidRDefault="00B4161D" w:rsidP="00E325B2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 w:rsidTr="00B4161D">
        <w:trPr>
          <w:cantSplit/>
          <w:trHeight w:val="357"/>
        </w:trPr>
        <w:tc>
          <w:tcPr>
            <w:tcW w:w="8925" w:type="dxa"/>
            <w:tcBorders>
              <w:bottom w:val="single" w:sz="4" w:space="0" w:color="auto"/>
            </w:tcBorders>
          </w:tcPr>
          <w:p w:rsidR="004422B1" w:rsidRPr="00425DCD" w:rsidRDefault="00BE163C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145CEE">
              <w:rPr>
                <w:rFonts w:cs="Arial"/>
                <w:b/>
                <w:sz w:val="22"/>
                <w:szCs w:val="22"/>
              </w:rPr>
              <w:t>.3</w:t>
            </w:r>
            <w:proofErr w:type="gramStart"/>
            <w:r w:rsidR="00145CE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End"/>
            <w:r w:rsidR="007C4C2E">
              <w:rPr>
                <w:rFonts w:cs="Arial"/>
                <w:b/>
                <w:sz w:val="22"/>
                <w:szCs w:val="22"/>
              </w:rPr>
              <w:t>Infra</w:t>
            </w:r>
            <w:r w:rsidR="004422B1" w:rsidRPr="00425DCD">
              <w:rPr>
                <w:rFonts w:cs="Arial"/>
                <w:b/>
                <w:sz w:val="22"/>
                <w:szCs w:val="22"/>
              </w:rPr>
              <w:t xml:space="preserve">estrutura da 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>I</w:t>
            </w:r>
            <w:r w:rsidR="004422B1" w:rsidRPr="00425DCD">
              <w:rPr>
                <w:rFonts w:cs="Arial"/>
                <w:b/>
                <w:sz w:val="22"/>
                <w:szCs w:val="22"/>
              </w:rPr>
              <w:t>nstituição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 onde </w:t>
            </w:r>
            <w:r w:rsidR="00002511" w:rsidRPr="00425DCD">
              <w:rPr>
                <w:rFonts w:cs="Arial"/>
                <w:b/>
                <w:sz w:val="22"/>
                <w:szCs w:val="22"/>
              </w:rPr>
              <w:t xml:space="preserve">está sendo 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>desenvolvida o projeto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B4161D">
            <w:pPr>
              <w:spacing w:before="40" w:after="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left w:val="nil"/>
              <w:right w:val="nil"/>
            </w:tcBorders>
          </w:tcPr>
          <w:p w:rsidR="00B4161D" w:rsidRPr="00425DCD" w:rsidRDefault="00B4161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1" w:rsidRPr="00425DCD" w:rsidRDefault="00BE163C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145CEE">
              <w:rPr>
                <w:rFonts w:cs="Arial"/>
                <w:b/>
                <w:sz w:val="22"/>
                <w:szCs w:val="22"/>
              </w:rPr>
              <w:t>.4</w:t>
            </w:r>
            <w:proofErr w:type="gramStart"/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4C2E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End"/>
            <w:r w:rsidR="004422B1" w:rsidRPr="00425DCD">
              <w:rPr>
                <w:rFonts w:cs="Arial"/>
                <w:b/>
                <w:sz w:val="22"/>
                <w:szCs w:val="22"/>
              </w:rPr>
              <w:t>Relacio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namento com a equipe </w:t>
            </w:r>
            <w:r w:rsidR="00F41FB3" w:rsidRPr="00425DCD">
              <w:rPr>
                <w:rFonts w:cs="Arial"/>
                <w:b/>
                <w:sz w:val="22"/>
                <w:szCs w:val="22"/>
              </w:rPr>
              <w:t>executora da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 pesquisa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B4161D">
            <w:pPr>
              <w:spacing w:before="40" w:after="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E163C">
        <w:trPr>
          <w:cantSplit/>
          <w:trHeight w:val="406"/>
        </w:trPr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61D" w:rsidRPr="00425DCD" w:rsidRDefault="00B4161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002511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D" w:rsidRDefault="00BE163C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145CEE">
              <w:rPr>
                <w:rFonts w:cs="Arial"/>
                <w:b/>
                <w:sz w:val="22"/>
                <w:szCs w:val="22"/>
              </w:rPr>
              <w:t>.5</w:t>
            </w:r>
            <w:proofErr w:type="gramStart"/>
            <w:r w:rsidR="007C4C2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End"/>
            <w:r w:rsidR="00002511" w:rsidRPr="00425DCD">
              <w:rPr>
                <w:rFonts w:cs="Arial"/>
                <w:b/>
                <w:sz w:val="22"/>
                <w:szCs w:val="22"/>
              </w:rPr>
              <w:t>Relacionamento com os bolsistas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002511" w:rsidRPr="00B4161D" w:rsidRDefault="00B4161D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002511" w:rsidRPr="00425DCD">
              <w:rPr>
                <w:rFonts w:cs="Arial"/>
                <w:sz w:val="22"/>
                <w:szCs w:val="22"/>
              </w:rPr>
              <w:t xml:space="preserve"> Não se Aplica </w:t>
            </w:r>
            <w:r>
              <w:rPr>
                <w:rFonts w:cs="Arial"/>
                <w:sz w:val="22"/>
                <w:szCs w:val="22"/>
              </w:rPr>
              <w:t xml:space="preserve">[    </w:t>
            </w:r>
            <w:r w:rsidR="00002511" w:rsidRPr="00425DCD">
              <w:rPr>
                <w:rFonts w:cs="Arial"/>
                <w:sz w:val="22"/>
                <w:szCs w:val="22"/>
              </w:rPr>
              <w:t xml:space="preserve">]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61D" w:rsidRPr="00425DCD" w:rsidRDefault="00B4161D" w:rsidP="00E6675B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1" w:rsidRPr="00425DCD" w:rsidRDefault="00BE163C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145CEE">
              <w:rPr>
                <w:rFonts w:cs="Arial"/>
                <w:b/>
                <w:sz w:val="22"/>
                <w:szCs w:val="22"/>
              </w:rPr>
              <w:t>.6</w:t>
            </w:r>
            <w:proofErr w:type="gramStart"/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4C2E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End"/>
            <w:r w:rsidR="004422B1" w:rsidRPr="00425DCD">
              <w:rPr>
                <w:rFonts w:cs="Arial"/>
                <w:b/>
                <w:sz w:val="22"/>
                <w:szCs w:val="22"/>
              </w:rPr>
              <w:t>Quantidade e qualidade do trabalho desenvolvido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6B08F0">
            <w:pPr>
              <w:spacing w:before="40" w:after="20"/>
              <w:jc w:val="center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Pr="00425DCD">
              <w:rPr>
                <w:rFonts w:cs="Arial"/>
                <w:sz w:val="22"/>
                <w:szCs w:val="22"/>
              </w:rPr>
              <w:t xml:space="preserve"> Não se Aplica </w:t>
            </w:r>
            <w:r>
              <w:rPr>
                <w:rFonts w:cs="Arial"/>
                <w:sz w:val="22"/>
                <w:szCs w:val="22"/>
              </w:rPr>
              <w:t xml:space="preserve">[    </w:t>
            </w:r>
            <w:r w:rsidRPr="00425DCD">
              <w:rPr>
                <w:rFonts w:cs="Arial"/>
                <w:sz w:val="22"/>
                <w:szCs w:val="22"/>
              </w:rPr>
              <w:t xml:space="preserve">]  </w:t>
            </w:r>
          </w:p>
        </w:tc>
      </w:tr>
    </w:tbl>
    <w:p w:rsidR="004422B1" w:rsidRPr="00425DCD" w:rsidRDefault="004422B1" w:rsidP="004422B1">
      <w:pPr>
        <w:rPr>
          <w:rFonts w:cs="Arial"/>
          <w:sz w:val="22"/>
          <w:szCs w:val="22"/>
        </w:rPr>
      </w:pPr>
    </w:p>
    <w:p w:rsidR="004422B1" w:rsidRPr="00425DCD" w:rsidRDefault="004422B1">
      <w:pPr>
        <w:rPr>
          <w:rFonts w:cs="Arial"/>
          <w:sz w:val="22"/>
          <w:szCs w:val="22"/>
        </w:rPr>
      </w:pPr>
    </w:p>
    <w:tbl>
      <w:tblPr>
        <w:tblStyle w:val="Tabelacomgrade"/>
        <w:tblW w:w="9185" w:type="dxa"/>
        <w:tblInd w:w="51" w:type="dxa"/>
        <w:tblLayout w:type="fixed"/>
        <w:tblLook w:val="01E0"/>
      </w:tblPr>
      <w:tblGrid>
        <w:gridCol w:w="4397"/>
        <w:gridCol w:w="4788"/>
      </w:tblGrid>
      <w:tr w:rsidR="005A4E39" w:rsidRPr="00425DCD" w:rsidTr="007E6F77">
        <w:tc>
          <w:tcPr>
            <w:tcW w:w="4397" w:type="dxa"/>
          </w:tcPr>
          <w:p w:rsidR="005A4E39" w:rsidRDefault="00FC5046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 xml:space="preserve">Local </w:t>
            </w:r>
            <w:r w:rsidR="006035F8" w:rsidRPr="00425DCD">
              <w:rPr>
                <w:rFonts w:cs="Arial"/>
                <w:sz w:val="22"/>
                <w:szCs w:val="22"/>
              </w:rPr>
              <w:t>/Data</w:t>
            </w:r>
            <w:r w:rsidR="00CA1148">
              <w:rPr>
                <w:rFonts w:cs="Arial"/>
                <w:sz w:val="22"/>
                <w:szCs w:val="22"/>
              </w:rPr>
              <w:t>:</w:t>
            </w:r>
            <w:r w:rsidRPr="00425DCD">
              <w:rPr>
                <w:rFonts w:cs="Arial"/>
                <w:sz w:val="22"/>
                <w:szCs w:val="22"/>
              </w:rPr>
              <w:t xml:space="preserve"> </w:t>
            </w:r>
          </w:p>
          <w:p w:rsidR="007E6F77" w:rsidRPr="00425DCD" w:rsidRDefault="007E6F77" w:rsidP="007E6F77">
            <w:pPr>
              <w:rPr>
                <w:rFonts w:cs="Arial"/>
                <w:sz w:val="22"/>
                <w:szCs w:val="22"/>
              </w:rPr>
            </w:pPr>
          </w:p>
          <w:p w:rsidR="00FC5046" w:rsidRPr="00425DCD" w:rsidRDefault="00887314" w:rsidP="007E6F77">
            <w:pPr>
              <w:jc w:val="center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__</w:t>
            </w:r>
            <w:r w:rsidR="00FC5046" w:rsidRPr="00425DCD">
              <w:rPr>
                <w:rFonts w:cs="Arial"/>
                <w:sz w:val="22"/>
                <w:szCs w:val="22"/>
              </w:rPr>
              <w:t>__</w:t>
            </w:r>
            <w:r w:rsidR="00616078" w:rsidRPr="00425DCD">
              <w:rPr>
                <w:rFonts w:cs="Arial"/>
                <w:sz w:val="22"/>
                <w:szCs w:val="22"/>
              </w:rPr>
              <w:t>___</w:t>
            </w:r>
            <w:r w:rsidR="007E6F77">
              <w:rPr>
                <w:rFonts w:cs="Arial"/>
                <w:sz w:val="22"/>
                <w:szCs w:val="22"/>
              </w:rPr>
              <w:t>__________________________</w:t>
            </w:r>
          </w:p>
        </w:tc>
        <w:tc>
          <w:tcPr>
            <w:tcW w:w="4788" w:type="dxa"/>
          </w:tcPr>
          <w:p w:rsidR="006035F8" w:rsidRDefault="006035F8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Coordenador</w:t>
            </w:r>
            <w:r w:rsidR="00CA1148">
              <w:rPr>
                <w:rFonts w:cs="Arial"/>
                <w:sz w:val="22"/>
                <w:szCs w:val="22"/>
              </w:rPr>
              <w:t>:</w:t>
            </w:r>
          </w:p>
          <w:p w:rsidR="007E6F77" w:rsidRPr="00425DCD" w:rsidRDefault="007E6F77" w:rsidP="007E6F77">
            <w:pPr>
              <w:rPr>
                <w:rFonts w:cs="Arial"/>
                <w:sz w:val="22"/>
                <w:szCs w:val="22"/>
              </w:rPr>
            </w:pPr>
          </w:p>
          <w:p w:rsidR="005A4E39" w:rsidRPr="00425DCD" w:rsidRDefault="006035F8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___</w:t>
            </w:r>
            <w:r w:rsidR="006F7C82" w:rsidRPr="00425DCD">
              <w:rPr>
                <w:rFonts w:cs="Arial"/>
                <w:sz w:val="22"/>
                <w:szCs w:val="22"/>
              </w:rPr>
              <w:t>____</w:t>
            </w:r>
            <w:r w:rsidRPr="00425DCD">
              <w:rPr>
                <w:rFonts w:cs="Arial"/>
                <w:sz w:val="22"/>
                <w:szCs w:val="22"/>
              </w:rPr>
              <w:t>______________________________</w:t>
            </w:r>
          </w:p>
          <w:p w:rsidR="00616078" w:rsidRPr="00425DCD" w:rsidRDefault="00CF061F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(Nome do Coordenador do Projeto)</w:t>
            </w:r>
          </w:p>
          <w:p w:rsidR="00CF061F" w:rsidRPr="00425DCD" w:rsidRDefault="00CF061F" w:rsidP="007E6F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B0C79" w:rsidRPr="00425DCD" w:rsidRDefault="00EB0C79" w:rsidP="00CA1148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4E39" w:rsidRDefault="008C30D1" w:rsidP="00160CF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Anexo a este relatório</w:t>
      </w:r>
      <w:r w:rsidR="00CA1148">
        <w:rPr>
          <w:rFonts w:ascii="Arial" w:hAnsi="Arial" w:cs="Arial"/>
          <w:b/>
          <w:sz w:val="22"/>
          <w:szCs w:val="22"/>
        </w:rPr>
        <w:t>,</w:t>
      </w:r>
      <w:r w:rsidRPr="00425DCD">
        <w:rPr>
          <w:rFonts w:ascii="Arial" w:hAnsi="Arial" w:cs="Arial"/>
          <w:b/>
          <w:sz w:val="22"/>
          <w:szCs w:val="22"/>
        </w:rPr>
        <w:t xml:space="preserve"> devem constar</w:t>
      </w:r>
      <w:r w:rsidR="00CA1148">
        <w:rPr>
          <w:rFonts w:ascii="Arial" w:hAnsi="Arial" w:cs="Arial"/>
          <w:b/>
          <w:sz w:val="22"/>
          <w:szCs w:val="22"/>
        </w:rPr>
        <w:t>,</w:t>
      </w:r>
      <w:r w:rsidR="00EF3468" w:rsidRPr="00425DCD">
        <w:rPr>
          <w:rFonts w:ascii="Arial" w:hAnsi="Arial" w:cs="Arial"/>
          <w:b/>
          <w:sz w:val="22"/>
          <w:szCs w:val="22"/>
        </w:rPr>
        <w:t xml:space="preserve"> os seguintes documentos</w:t>
      </w:r>
      <w:r w:rsidRPr="00425DCD">
        <w:rPr>
          <w:rFonts w:ascii="Arial" w:hAnsi="Arial" w:cs="Arial"/>
          <w:b/>
          <w:sz w:val="22"/>
          <w:szCs w:val="22"/>
        </w:rPr>
        <w:t>:</w:t>
      </w:r>
    </w:p>
    <w:p w:rsidR="009F64B8" w:rsidRPr="00425DCD" w:rsidRDefault="009F64B8" w:rsidP="00CA1148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342B" w:rsidRPr="00425DCD" w:rsidRDefault="00CB342B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DCD">
        <w:rPr>
          <w:rFonts w:ascii="Arial" w:hAnsi="Arial" w:cs="Arial"/>
          <w:sz w:val="22"/>
          <w:szCs w:val="22"/>
        </w:rPr>
        <w:t xml:space="preserve">1 – Ofício de encaminhamento do Relatório </w:t>
      </w:r>
      <w:r w:rsidR="00BE5FA5">
        <w:rPr>
          <w:rFonts w:ascii="Arial" w:hAnsi="Arial" w:cs="Arial"/>
          <w:sz w:val="22"/>
          <w:szCs w:val="22"/>
        </w:rPr>
        <w:t>Final</w:t>
      </w:r>
      <w:r w:rsidRPr="00425DCD">
        <w:rPr>
          <w:rFonts w:ascii="Arial" w:hAnsi="Arial" w:cs="Arial"/>
          <w:sz w:val="22"/>
          <w:szCs w:val="22"/>
        </w:rPr>
        <w:t xml:space="preserve"> contendo a relação de documentos entregues à FAPESB</w:t>
      </w:r>
      <w:r w:rsidR="009A453E">
        <w:rPr>
          <w:rFonts w:ascii="Arial" w:hAnsi="Arial" w:cs="Arial"/>
          <w:sz w:val="22"/>
          <w:szCs w:val="22"/>
        </w:rPr>
        <w:t xml:space="preserve">. </w:t>
      </w:r>
    </w:p>
    <w:p w:rsidR="007A60C0" w:rsidRDefault="007A60C0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25DC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Evidências das atividades realizadas, tais como: fotos, vídeos, gráficos, relatórios, artigos, manuais ou material de divulgação, de acordo com o que for aplicável ao projeto.</w:t>
      </w:r>
    </w:p>
    <w:p w:rsidR="007A60C0" w:rsidRPr="00E004B6" w:rsidRDefault="00D526C3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04B6">
        <w:rPr>
          <w:rFonts w:ascii="Arial" w:hAnsi="Arial" w:cs="Arial"/>
          <w:bCs/>
          <w:sz w:val="22"/>
          <w:szCs w:val="22"/>
        </w:rPr>
        <w:t>3 – Cópias</w:t>
      </w:r>
      <w:r w:rsidR="007A60C0" w:rsidRPr="00E004B6">
        <w:rPr>
          <w:rFonts w:ascii="Arial" w:hAnsi="Arial" w:cs="Arial"/>
          <w:bCs/>
          <w:sz w:val="22"/>
          <w:szCs w:val="22"/>
        </w:rPr>
        <w:t xml:space="preserve"> do pedido d</w:t>
      </w:r>
      <w:r w:rsidR="00E004B6" w:rsidRPr="00E004B6">
        <w:rPr>
          <w:rFonts w:ascii="Arial" w:hAnsi="Arial" w:cs="Arial"/>
          <w:bCs/>
          <w:sz w:val="22"/>
          <w:szCs w:val="22"/>
        </w:rPr>
        <w:t>e patente, modelo de utilid</w:t>
      </w:r>
      <w:r>
        <w:rPr>
          <w:rFonts w:ascii="Arial" w:hAnsi="Arial" w:cs="Arial"/>
          <w:bCs/>
          <w:sz w:val="22"/>
          <w:szCs w:val="22"/>
        </w:rPr>
        <w:t>ade, registro de software</w:t>
      </w:r>
      <w:r w:rsidR="001C4122">
        <w:rPr>
          <w:rFonts w:ascii="Arial" w:hAnsi="Arial" w:cs="Arial"/>
          <w:bCs/>
          <w:sz w:val="22"/>
          <w:szCs w:val="22"/>
        </w:rPr>
        <w:t xml:space="preserve"> ou outro registro de proteção intelectual. </w:t>
      </w:r>
    </w:p>
    <w:p w:rsidR="00CB342B" w:rsidRPr="00425DCD" w:rsidRDefault="00CA1148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342B" w:rsidRPr="00425DCD">
        <w:rPr>
          <w:rFonts w:ascii="Arial" w:hAnsi="Arial" w:cs="Arial"/>
          <w:sz w:val="22"/>
          <w:szCs w:val="22"/>
        </w:rPr>
        <w:t xml:space="preserve"> – Cópia dos certificados de membros da equipe executora do projeto em eventos (d</w:t>
      </w:r>
      <w:r w:rsidR="00793507" w:rsidRPr="00425DCD">
        <w:rPr>
          <w:rFonts w:ascii="Arial" w:hAnsi="Arial" w:cs="Arial"/>
          <w:sz w:val="22"/>
          <w:szCs w:val="22"/>
        </w:rPr>
        <w:t xml:space="preserve">esde que relacionados </w:t>
      </w:r>
      <w:r>
        <w:rPr>
          <w:rFonts w:ascii="Arial" w:hAnsi="Arial" w:cs="Arial"/>
          <w:sz w:val="22"/>
          <w:szCs w:val="22"/>
        </w:rPr>
        <w:t>a</w:t>
      </w:r>
      <w:r w:rsidR="00793507" w:rsidRPr="00425DCD">
        <w:rPr>
          <w:rFonts w:ascii="Arial" w:hAnsi="Arial" w:cs="Arial"/>
          <w:sz w:val="22"/>
          <w:szCs w:val="22"/>
        </w:rPr>
        <w:t>o projeto</w:t>
      </w:r>
      <w:r w:rsidR="00CB342B" w:rsidRPr="00425DCD">
        <w:rPr>
          <w:rFonts w:ascii="Arial" w:hAnsi="Arial" w:cs="Arial"/>
          <w:sz w:val="22"/>
          <w:szCs w:val="22"/>
        </w:rPr>
        <w:t xml:space="preserve"> apoiad</w:t>
      </w:r>
      <w:r w:rsidR="00793507" w:rsidRPr="00425DCD">
        <w:rPr>
          <w:rFonts w:ascii="Arial" w:hAnsi="Arial" w:cs="Arial"/>
          <w:sz w:val="22"/>
          <w:szCs w:val="22"/>
        </w:rPr>
        <w:t>o</w:t>
      </w:r>
      <w:r w:rsidR="00CB342B" w:rsidRPr="00425DCD">
        <w:rPr>
          <w:rFonts w:ascii="Arial" w:hAnsi="Arial" w:cs="Arial"/>
          <w:sz w:val="22"/>
          <w:szCs w:val="22"/>
        </w:rPr>
        <w:t>) durante o período de abrangência deste relatório.</w:t>
      </w:r>
    </w:p>
    <w:p w:rsidR="00CB342B" w:rsidRPr="00425DCD" w:rsidRDefault="00CA1148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B342B" w:rsidRPr="00425DCD">
        <w:rPr>
          <w:rFonts w:ascii="Arial" w:hAnsi="Arial" w:cs="Arial"/>
          <w:sz w:val="22"/>
          <w:szCs w:val="22"/>
        </w:rPr>
        <w:t xml:space="preserve"> – Cópia dos trabalhos científicos (artigos, resumos etc</w:t>
      </w:r>
      <w:r>
        <w:rPr>
          <w:rFonts w:ascii="Arial" w:hAnsi="Arial" w:cs="Arial"/>
          <w:sz w:val="22"/>
          <w:szCs w:val="22"/>
        </w:rPr>
        <w:t>.</w:t>
      </w:r>
      <w:r w:rsidR="00CB342B" w:rsidRPr="00425DCD">
        <w:rPr>
          <w:rFonts w:ascii="Arial" w:hAnsi="Arial" w:cs="Arial"/>
          <w:sz w:val="22"/>
          <w:szCs w:val="22"/>
        </w:rPr>
        <w:t>) publicados individualmente ou por membros da equipe executora (desde que relacionados ao projeto apoiado) durante o período tratado neste relatório.</w:t>
      </w:r>
    </w:p>
    <w:p w:rsidR="007452A2" w:rsidRDefault="007452A2" w:rsidP="00160CF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2A2">
        <w:rPr>
          <w:rFonts w:ascii="Arial" w:hAnsi="Arial" w:cs="Arial"/>
          <w:sz w:val="22"/>
          <w:szCs w:val="22"/>
        </w:rPr>
        <w:t xml:space="preserve">6 – Não incluir os anexos já encaminhados no relatório parcial. </w:t>
      </w:r>
    </w:p>
    <w:p w:rsidR="000F761E" w:rsidRPr="007452A2" w:rsidRDefault="000F761E" w:rsidP="00160CF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F761E" w:rsidRPr="007452A2" w:rsidSect="00E3319B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BC" w:rsidRDefault="009A26BC">
      <w:r>
        <w:separator/>
      </w:r>
    </w:p>
  </w:endnote>
  <w:endnote w:type="continuationSeparator" w:id="0">
    <w:p w:rsidR="009A26BC" w:rsidRDefault="009A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BC" w:rsidRDefault="007E7173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26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26BC" w:rsidRDefault="009A26BC" w:rsidP="006322C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BC" w:rsidRDefault="009A26BC" w:rsidP="00CE5288">
    <w:pPr>
      <w:jc w:val="center"/>
      <w:rPr>
        <w:rFonts w:cs="Arial"/>
      </w:rPr>
    </w:pPr>
  </w:p>
  <w:p w:rsidR="009A26BC" w:rsidRDefault="009A26BC" w:rsidP="00CE5288">
    <w:pPr>
      <w:jc w:val="center"/>
      <w:rPr>
        <w:rFonts w:cs="Arial"/>
      </w:rPr>
    </w:pPr>
  </w:p>
  <w:p w:rsidR="009A26BC" w:rsidRPr="003B4074" w:rsidRDefault="009A26BC" w:rsidP="00C814FF">
    <w:pPr>
      <w:pStyle w:val="Rodap"/>
      <w:ind w:right="360"/>
      <w:jc w:val="center"/>
      <w:rPr>
        <w:rFonts w:cs="Arial"/>
      </w:rPr>
    </w:pPr>
    <w:r w:rsidRPr="005E4D6A">
      <w:rPr>
        <w:rFonts w:cs="Arial"/>
      </w:rPr>
      <w:t>R</w:t>
    </w:r>
    <w:r>
      <w:rPr>
        <w:rFonts w:cs="Arial"/>
      </w:rPr>
      <w:t xml:space="preserve">elatório Técnico Final – </w:t>
    </w:r>
    <w:r>
      <w:t>Edital de Apoio a Soluções Inovadoras para Lavoura Cacaueira</w:t>
    </w:r>
    <w:r w:rsidRPr="00CE5288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        </w:t>
    </w:r>
    <w:r w:rsidRPr="003B4074">
      <w:rPr>
        <w:rFonts w:cs="Arial"/>
      </w:rPr>
      <w:t xml:space="preserve">Página </w:t>
    </w:r>
    <w:r w:rsidR="007E7173" w:rsidRPr="003B4074">
      <w:rPr>
        <w:rFonts w:cs="Arial"/>
      </w:rPr>
      <w:fldChar w:fldCharType="begin"/>
    </w:r>
    <w:r w:rsidRPr="003B4074">
      <w:rPr>
        <w:rFonts w:cs="Arial"/>
      </w:rPr>
      <w:instrText xml:space="preserve"> PAGE </w:instrText>
    </w:r>
    <w:r w:rsidR="007E7173" w:rsidRPr="003B4074">
      <w:rPr>
        <w:rFonts w:cs="Arial"/>
      </w:rPr>
      <w:fldChar w:fldCharType="separate"/>
    </w:r>
    <w:r w:rsidR="00DD74CD">
      <w:rPr>
        <w:rFonts w:cs="Arial"/>
        <w:noProof/>
      </w:rPr>
      <w:t>9</w:t>
    </w:r>
    <w:r w:rsidR="007E7173" w:rsidRPr="003B4074">
      <w:rPr>
        <w:rFonts w:cs="Arial"/>
      </w:rPr>
      <w:fldChar w:fldCharType="end"/>
    </w:r>
    <w:r w:rsidRPr="003B4074">
      <w:rPr>
        <w:rFonts w:cs="Arial"/>
      </w:rPr>
      <w:t xml:space="preserve"> de </w:t>
    </w:r>
    <w:r w:rsidR="007E7173" w:rsidRPr="003B4074">
      <w:rPr>
        <w:rFonts w:cs="Arial"/>
      </w:rPr>
      <w:fldChar w:fldCharType="begin"/>
    </w:r>
    <w:r w:rsidRPr="003B4074">
      <w:rPr>
        <w:rFonts w:cs="Arial"/>
      </w:rPr>
      <w:instrText xml:space="preserve"> NUMPAGES </w:instrText>
    </w:r>
    <w:r w:rsidR="007E7173" w:rsidRPr="003B4074">
      <w:rPr>
        <w:rFonts w:cs="Arial"/>
      </w:rPr>
      <w:fldChar w:fldCharType="separate"/>
    </w:r>
    <w:r w:rsidR="00DD74CD">
      <w:rPr>
        <w:rFonts w:cs="Arial"/>
        <w:noProof/>
      </w:rPr>
      <w:t>9</w:t>
    </w:r>
    <w:r w:rsidR="007E7173" w:rsidRPr="003B4074">
      <w:rPr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BC" w:rsidRDefault="009A26BC">
      <w:r>
        <w:separator/>
      </w:r>
    </w:p>
  </w:footnote>
  <w:footnote w:type="continuationSeparator" w:id="0">
    <w:p w:rsidR="009A26BC" w:rsidRDefault="009A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BC" w:rsidRDefault="002C4B9C" w:rsidP="009D5B82">
    <w:pPr>
      <w:pStyle w:val="Cabealho"/>
      <w:jc w:val="center"/>
      <w:rPr>
        <w:rFonts w:ascii="Arial" w:hAnsi="Arial" w:cs="Arial"/>
        <w:b/>
        <w:bCs/>
        <w:color w:val="000000"/>
      </w:rPr>
    </w:pPr>
    <w:ins w:id="0" w:author="thiagomelo" w:date="2018-07-10T17:47:00Z"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26670</wp:posOffset>
            </wp:positionV>
            <wp:extent cx="1857375" cy="661670"/>
            <wp:effectExtent l="19050" t="0" r="9525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1351280" cy="723265"/>
          <wp:effectExtent l="19050" t="0" r="1270" b="0"/>
          <wp:docPr id="1" name="Imagem 1" descr="Fapesb, Se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sb, Sec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8737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26BC" w:rsidRDefault="009A26BC" w:rsidP="009D5B82">
    <w:pPr>
      <w:pStyle w:val="Cabealho"/>
      <w:jc w:val="center"/>
    </w:pPr>
  </w:p>
  <w:p w:rsidR="009A26BC" w:rsidRDefault="007E7173" w:rsidP="009D5B82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55pt;margin-top:1.2pt;width:456pt;height:60.75pt;z-index:251657728" strokeweight="3pt">
          <v:stroke linestyle="thinThin"/>
          <v:textbox style="mso-next-textbox:#_x0000_s2049">
            <w:txbxContent>
              <w:p w:rsidR="009A26BC" w:rsidRDefault="009A26BC" w:rsidP="000E1C2F">
                <w:pPr>
                  <w:spacing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CE5288">
                  <w:rPr>
                    <w:b/>
                    <w:sz w:val="28"/>
                    <w:szCs w:val="28"/>
                  </w:rPr>
                  <w:t>Relatório Técnico Final</w:t>
                </w:r>
              </w:p>
              <w:p w:rsidR="009A26BC" w:rsidRPr="00CE5288" w:rsidRDefault="009A26BC" w:rsidP="000E1C2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E5288">
                  <w:rPr>
                    <w:b/>
                    <w:sz w:val="24"/>
                    <w:szCs w:val="24"/>
                  </w:rPr>
                  <w:t xml:space="preserve">EDITAL </w:t>
                </w:r>
                <w:r>
                  <w:rPr>
                    <w:b/>
                    <w:sz w:val="24"/>
                    <w:szCs w:val="24"/>
                  </w:rPr>
                  <w:t xml:space="preserve">19/2013 – </w:t>
                </w:r>
                <w:r w:rsidRPr="00CE5288">
                  <w:rPr>
                    <w:b/>
                    <w:sz w:val="24"/>
                    <w:szCs w:val="24"/>
                  </w:rPr>
                  <w:t xml:space="preserve">APOIO A </w:t>
                </w:r>
                <w:r>
                  <w:rPr>
                    <w:b/>
                    <w:sz w:val="24"/>
                    <w:szCs w:val="24"/>
                  </w:rPr>
                  <w:t>SOLUÇÕES INOVADORAS PARA LAVOURA CACAUEIRA</w:t>
                </w:r>
              </w:p>
              <w:p w:rsidR="009A26BC" w:rsidRPr="00CE5288" w:rsidRDefault="009A26BC" w:rsidP="00714CE6">
                <w:pPr>
                  <w:jc w:val="center"/>
                  <w:rPr>
                    <w:sz w:val="24"/>
                    <w:szCs w:val="24"/>
                  </w:rPr>
                </w:pPr>
                <w:r w:rsidRPr="00CE5288">
                  <w:rPr>
                    <w:b/>
                    <w:sz w:val="24"/>
                    <w:szCs w:val="24"/>
                  </w:rPr>
                  <w:t xml:space="preserve"> E/OU DE INOVAÇÃO N</w:t>
                </w:r>
                <w:smartTag w:uri="urn:schemas-microsoft-com:office:smarttags" w:element="PersonName">
                  <w:r w:rsidRPr="00CE5288">
                    <w:rPr>
                      <w:b/>
                      <w:sz w:val="24"/>
                      <w:szCs w:val="24"/>
                    </w:rPr>
                    <w:t>AS</w:t>
                  </w:r>
                </w:smartTag>
                <w:r w:rsidRPr="00CE5288">
                  <w:rPr>
                    <w:b/>
                    <w:sz w:val="24"/>
                    <w:szCs w:val="24"/>
                  </w:rPr>
                  <w:t xml:space="preserve"> UNIVERSIDADES ESTADUAIS -</w:t>
                </w:r>
                <w:proofErr w:type="gramStart"/>
                <w:r w:rsidRPr="00CE5288">
                  <w:rPr>
                    <w:b/>
                    <w:sz w:val="24"/>
                    <w:szCs w:val="24"/>
                  </w:rPr>
                  <w:t xml:space="preserve">  </w:t>
                </w:r>
              </w:p>
              <w:p w:rsidR="009A26BC" w:rsidRPr="00CE5288" w:rsidRDefault="009A26BC" w:rsidP="00714CE6">
                <w:pPr>
                  <w:jc w:val="center"/>
                  <w:rPr>
                    <w:sz w:val="24"/>
                    <w:szCs w:val="24"/>
                  </w:rPr>
                </w:pPr>
                <w:proofErr w:type="gramEnd"/>
              </w:p>
              <w:p w:rsidR="009A26BC" w:rsidRDefault="009A26BC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9A26BC" w:rsidRDefault="009A26BC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9A26BC" w:rsidRDefault="009A26BC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9A26BC" w:rsidRDefault="009A26BC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9A26BC" w:rsidRDefault="009A26BC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9A26BC" w:rsidRPr="00B064E7" w:rsidRDefault="009A26BC" w:rsidP="00714CE6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9A26BC" w:rsidRDefault="009A26BC" w:rsidP="009D5B82">
    <w:pPr>
      <w:pStyle w:val="Cabealho"/>
      <w:jc w:val="center"/>
    </w:pPr>
  </w:p>
  <w:p w:rsidR="009A26BC" w:rsidRDefault="009A26BC" w:rsidP="009D5B82">
    <w:pPr>
      <w:pStyle w:val="Cabealho"/>
      <w:jc w:val="center"/>
    </w:pPr>
  </w:p>
  <w:p w:rsidR="009A26BC" w:rsidRDefault="009A26BC" w:rsidP="009D5B82">
    <w:pPr>
      <w:pStyle w:val="Cabealho"/>
      <w:jc w:val="center"/>
    </w:pPr>
  </w:p>
  <w:p w:rsidR="009A26BC" w:rsidRDefault="009A26BC" w:rsidP="009D5B82">
    <w:pPr>
      <w:pStyle w:val="Cabealho"/>
      <w:jc w:val="center"/>
    </w:pPr>
  </w:p>
  <w:p w:rsidR="009A26BC" w:rsidRDefault="009A26BC" w:rsidP="009D5B8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74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162197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A300A6A"/>
    <w:multiLevelType w:val="hybridMultilevel"/>
    <w:tmpl w:val="166214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F13A8"/>
    <w:multiLevelType w:val="singleLevel"/>
    <w:tmpl w:val="4C6E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>
    <w:nsid w:val="107F0849"/>
    <w:multiLevelType w:val="hybridMultilevel"/>
    <w:tmpl w:val="9E50CDEE"/>
    <w:lvl w:ilvl="0" w:tplc="0416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B7FC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F1021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8883DE3"/>
    <w:multiLevelType w:val="hybridMultilevel"/>
    <w:tmpl w:val="E3C0FE26"/>
    <w:lvl w:ilvl="0" w:tplc="0416000F">
      <w:start w:val="8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1E957615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540427A"/>
    <w:multiLevelType w:val="hybridMultilevel"/>
    <w:tmpl w:val="81F8A4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C6007"/>
    <w:multiLevelType w:val="hybridMultilevel"/>
    <w:tmpl w:val="C198952A"/>
    <w:lvl w:ilvl="0" w:tplc="EFE0FF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E7B42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2650F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A9F5E6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C5E3F29"/>
    <w:multiLevelType w:val="hybridMultilevel"/>
    <w:tmpl w:val="A0A673F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057A0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C3922FF"/>
    <w:multiLevelType w:val="hybridMultilevel"/>
    <w:tmpl w:val="718A4E16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70EF1"/>
    <w:multiLevelType w:val="hybridMultilevel"/>
    <w:tmpl w:val="13EE1152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947B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173259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27006CD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50B7AE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883175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998130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A1961F4"/>
    <w:multiLevelType w:val="hybridMultilevel"/>
    <w:tmpl w:val="61767A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83F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48072B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6140FE0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C8E7906"/>
    <w:multiLevelType w:val="multilevel"/>
    <w:tmpl w:val="52D2C3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2631C5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1E147DE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ADC4CA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70F5059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87F004A"/>
    <w:multiLevelType w:val="multilevel"/>
    <w:tmpl w:val="9A10ED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072094"/>
    <w:multiLevelType w:val="multilevel"/>
    <w:tmpl w:val="78A6F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8"/>
  </w:num>
  <w:num w:numId="5">
    <w:abstractNumId w:val="20"/>
  </w:num>
  <w:num w:numId="6">
    <w:abstractNumId w:val="0"/>
  </w:num>
  <w:num w:numId="7">
    <w:abstractNumId w:val="6"/>
  </w:num>
  <w:num w:numId="8">
    <w:abstractNumId w:val="19"/>
  </w:num>
  <w:num w:numId="9">
    <w:abstractNumId w:val="29"/>
  </w:num>
  <w:num w:numId="10">
    <w:abstractNumId w:val="1"/>
  </w:num>
  <w:num w:numId="11">
    <w:abstractNumId w:val="30"/>
  </w:num>
  <w:num w:numId="12">
    <w:abstractNumId w:val="26"/>
  </w:num>
  <w:num w:numId="13">
    <w:abstractNumId w:val="25"/>
  </w:num>
  <w:num w:numId="14">
    <w:abstractNumId w:val="13"/>
  </w:num>
  <w:num w:numId="15">
    <w:abstractNumId w:val="23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32"/>
  </w:num>
  <w:num w:numId="22">
    <w:abstractNumId w:val="15"/>
  </w:num>
  <w:num w:numId="23">
    <w:abstractNumId w:val="31"/>
  </w:num>
  <w:num w:numId="24">
    <w:abstractNumId w:val="34"/>
  </w:num>
  <w:num w:numId="25">
    <w:abstractNumId w:val="10"/>
  </w:num>
  <w:num w:numId="26">
    <w:abstractNumId w:val="2"/>
  </w:num>
  <w:num w:numId="27">
    <w:abstractNumId w:val="9"/>
  </w:num>
  <w:num w:numId="28">
    <w:abstractNumId w:val="24"/>
  </w:num>
  <w:num w:numId="29">
    <w:abstractNumId w:val="33"/>
  </w:num>
  <w:num w:numId="30">
    <w:abstractNumId w:val="14"/>
  </w:num>
  <w:num w:numId="31">
    <w:abstractNumId w:val="17"/>
  </w:num>
  <w:num w:numId="32">
    <w:abstractNumId w:val="28"/>
  </w:num>
  <w:num w:numId="33">
    <w:abstractNumId w:val="4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033"/>
    <w:rsid w:val="00002511"/>
    <w:rsid w:val="000115F6"/>
    <w:rsid w:val="00020611"/>
    <w:rsid w:val="00024281"/>
    <w:rsid w:val="00031173"/>
    <w:rsid w:val="000341B9"/>
    <w:rsid w:val="0003634A"/>
    <w:rsid w:val="00052708"/>
    <w:rsid w:val="00056D7A"/>
    <w:rsid w:val="000633AF"/>
    <w:rsid w:val="00065359"/>
    <w:rsid w:val="0007044D"/>
    <w:rsid w:val="0009657C"/>
    <w:rsid w:val="000A34A7"/>
    <w:rsid w:val="000B05AA"/>
    <w:rsid w:val="000B18F2"/>
    <w:rsid w:val="000C3611"/>
    <w:rsid w:val="000E1C2F"/>
    <w:rsid w:val="000E6829"/>
    <w:rsid w:val="000F761E"/>
    <w:rsid w:val="001062BC"/>
    <w:rsid w:val="00122886"/>
    <w:rsid w:val="00125CE3"/>
    <w:rsid w:val="00126528"/>
    <w:rsid w:val="001403B7"/>
    <w:rsid w:val="00142590"/>
    <w:rsid w:val="00145CEE"/>
    <w:rsid w:val="00151D6A"/>
    <w:rsid w:val="0015244C"/>
    <w:rsid w:val="001528A1"/>
    <w:rsid w:val="00156CF7"/>
    <w:rsid w:val="00160CFC"/>
    <w:rsid w:val="00162EC4"/>
    <w:rsid w:val="00165F70"/>
    <w:rsid w:val="00170BE0"/>
    <w:rsid w:val="001810F2"/>
    <w:rsid w:val="001818F6"/>
    <w:rsid w:val="00182A34"/>
    <w:rsid w:val="001937D5"/>
    <w:rsid w:val="0019425E"/>
    <w:rsid w:val="001978D6"/>
    <w:rsid w:val="001B061F"/>
    <w:rsid w:val="001C4122"/>
    <w:rsid w:val="001C77D9"/>
    <w:rsid w:val="001D145C"/>
    <w:rsid w:val="001D3316"/>
    <w:rsid w:val="001D39C5"/>
    <w:rsid w:val="001D4C45"/>
    <w:rsid w:val="001D5180"/>
    <w:rsid w:val="00205B2E"/>
    <w:rsid w:val="00207A3E"/>
    <w:rsid w:val="00207AC1"/>
    <w:rsid w:val="002320A8"/>
    <w:rsid w:val="002374DB"/>
    <w:rsid w:val="00241A0B"/>
    <w:rsid w:val="002555D7"/>
    <w:rsid w:val="0026453E"/>
    <w:rsid w:val="00266662"/>
    <w:rsid w:val="002668FF"/>
    <w:rsid w:val="00283672"/>
    <w:rsid w:val="00294DFE"/>
    <w:rsid w:val="002A38CF"/>
    <w:rsid w:val="002C4B9C"/>
    <w:rsid w:val="002D2312"/>
    <w:rsid w:val="002D5490"/>
    <w:rsid w:val="002D553E"/>
    <w:rsid w:val="002D7ADE"/>
    <w:rsid w:val="002E45E5"/>
    <w:rsid w:val="002E6F85"/>
    <w:rsid w:val="002E7B0E"/>
    <w:rsid w:val="002F3FFA"/>
    <w:rsid w:val="003065E1"/>
    <w:rsid w:val="00313BDB"/>
    <w:rsid w:val="00323095"/>
    <w:rsid w:val="003256C0"/>
    <w:rsid w:val="003331EE"/>
    <w:rsid w:val="00335704"/>
    <w:rsid w:val="00336C5F"/>
    <w:rsid w:val="00340A14"/>
    <w:rsid w:val="00343479"/>
    <w:rsid w:val="00343639"/>
    <w:rsid w:val="0035064D"/>
    <w:rsid w:val="00354218"/>
    <w:rsid w:val="00357692"/>
    <w:rsid w:val="00370878"/>
    <w:rsid w:val="003724F9"/>
    <w:rsid w:val="0037462F"/>
    <w:rsid w:val="00376841"/>
    <w:rsid w:val="003830B6"/>
    <w:rsid w:val="003846D4"/>
    <w:rsid w:val="00385B0C"/>
    <w:rsid w:val="003925C0"/>
    <w:rsid w:val="003B4074"/>
    <w:rsid w:val="003C5075"/>
    <w:rsid w:val="003C7336"/>
    <w:rsid w:val="003D39D7"/>
    <w:rsid w:val="003E080B"/>
    <w:rsid w:val="003E2108"/>
    <w:rsid w:val="003F6BD0"/>
    <w:rsid w:val="0040473C"/>
    <w:rsid w:val="00417C57"/>
    <w:rsid w:val="0042074F"/>
    <w:rsid w:val="00422320"/>
    <w:rsid w:val="00424756"/>
    <w:rsid w:val="00424A79"/>
    <w:rsid w:val="00424BF1"/>
    <w:rsid w:val="00425DCD"/>
    <w:rsid w:val="00440FC4"/>
    <w:rsid w:val="004422B1"/>
    <w:rsid w:val="00444DC3"/>
    <w:rsid w:val="00455877"/>
    <w:rsid w:val="004560F3"/>
    <w:rsid w:val="004635FF"/>
    <w:rsid w:val="00463A87"/>
    <w:rsid w:val="00476D76"/>
    <w:rsid w:val="004806B5"/>
    <w:rsid w:val="00480F2C"/>
    <w:rsid w:val="004848E2"/>
    <w:rsid w:val="004921AD"/>
    <w:rsid w:val="00493C0A"/>
    <w:rsid w:val="004A4CFC"/>
    <w:rsid w:val="004A7E3B"/>
    <w:rsid w:val="004B495B"/>
    <w:rsid w:val="004C5716"/>
    <w:rsid w:val="004D2062"/>
    <w:rsid w:val="004D606C"/>
    <w:rsid w:val="004E73A9"/>
    <w:rsid w:val="004F363B"/>
    <w:rsid w:val="004F4558"/>
    <w:rsid w:val="00502BA6"/>
    <w:rsid w:val="0050367A"/>
    <w:rsid w:val="005270C0"/>
    <w:rsid w:val="0054257C"/>
    <w:rsid w:val="00543F9E"/>
    <w:rsid w:val="005500CB"/>
    <w:rsid w:val="00552020"/>
    <w:rsid w:val="00565EAD"/>
    <w:rsid w:val="00565FC4"/>
    <w:rsid w:val="0057078C"/>
    <w:rsid w:val="005838C6"/>
    <w:rsid w:val="00584B22"/>
    <w:rsid w:val="00586C61"/>
    <w:rsid w:val="005941B7"/>
    <w:rsid w:val="005A259E"/>
    <w:rsid w:val="005A2864"/>
    <w:rsid w:val="005A4E39"/>
    <w:rsid w:val="005A5968"/>
    <w:rsid w:val="005B749D"/>
    <w:rsid w:val="005C174A"/>
    <w:rsid w:val="005C5FE9"/>
    <w:rsid w:val="005C7283"/>
    <w:rsid w:val="005D38FD"/>
    <w:rsid w:val="005D3AC5"/>
    <w:rsid w:val="005E05D9"/>
    <w:rsid w:val="005E3B20"/>
    <w:rsid w:val="005E5ED3"/>
    <w:rsid w:val="005F317E"/>
    <w:rsid w:val="006005F2"/>
    <w:rsid w:val="006012C4"/>
    <w:rsid w:val="00601E43"/>
    <w:rsid w:val="006035F8"/>
    <w:rsid w:val="006131BD"/>
    <w:rsid w:val="00616078"/>
    <w:rsid w:val="00623621"/>
    <w:rsid w:val="006277DA"/>
    <w:rsid w:val="006318D7"/>
    <w:rsid w:val="00631A64"/>
    <w:rsid w:val="006322CB"/>
    <w:rsid w:val="006344E3"/>
    <w:rsid w:val="006422F9"/>
    <w:rsid w:val="00650FFD"/>
    <w:rsid w:val="0065508E"/>
    <w:rsid w:val="0065526C"/>
    <w:rsid w:val="00662AEA"/>
    <w:rsid w:val="00670273"/>
    <w:rsid w:val="00672E24"/>
    <w:rsid w:val="00674033"/>
    <w:rsid w:val="0067701B"/>
    <w:rsid w:val="006825F5"/>
    <w:rsid w:val="006A4094"/>
    <w:rsid w:val="006B08F0"/>
    <w:rsid w:val="006B3899"/>
    <w:rsid w:val="006B669F"/>
    <w:rsid w:val="006B7B66"/>
    <w:rsid w:val="006C47C0"/>
    <w:rsid w:val="006D0B48"/>
    <w:rsid w:val="006D2E47"/>
    <w:rsid w:val="006D577C"/>
    <w:rsid w:val="006E1E6C"/>
    <w:rsid w:val="006E7DF1"/>
    <w:rsid w:val="006F16D8"/>
    <w:rsid w:val="006F47A2"/>
    <w:rsid w:val="006F73BE"/>
    <w:rsid w:val="006F7C82"/>
    <w:rsid w:val="00706F66"/>
    <w:rsid w:val="00713320"/>
    <w:rsid w:val="00714CE6"/>
    <w:rsid w:val="00717058"/>
    <w:rsid w:val="00722524"/>
    <w:rsid w:val="007249E0"/>
    <w:rsid w:val="007255F8"/>
    <w:rsid w:val="00725E7D"/>
    <w:rsid w:val="00735CC0"/>
    <w:rsid w:val="007452A2"/>
    <w:rsid w:val="00752E6F"/>
    <w:rsid w:val="00760B10"/>
    <w:rsid w:val="00761F16"/>
    <w:rsid w:val="00762262"/>
    <w:rsid w:val="007641FA"/>
    <w:rsid w:val="00766914"/>
    <w:rsid w:val="0077044C"/>
    <w:rsid w:val="007802EC"/>
    <w:rsid w:val="007829EC"/>
    <w:rsid w:val="00783986"/>
    <w:rsid w:val="007875DA"/>
    <w:rsid w:val="00790307"/>
    <w:rsid w:val="00791BF7"/>
    <w:rsid w:val="00793507"/>
    <w:rsid w:val="007963DC"/>
    <w:rsid w:val="007A60C0"/>
    <w:rsid w:val="007B0C4E"/>
    <w:rsid w:val="007B1919"/>
    <w:rsid w:val="007B652F"/>
    <w:rsid w:val="007C137B"/>
    <w:rsid w:val="007C4C2E"/>
    <w:rsid w:val="007D3765"/>
    <w:rsid w:val="007D68D8"/>
    <w:rsid w:val="007E300A"/>
    <w:rsid w:val="007E6F77"/>
    <w:rsid w:val="007E7173"/>
    <w:rsid w:val="007E7FBC"/>
    <w:rsid w:val="007F0D90"/>
    <w:rsid w:val="007F0F47"/>
    <w:rsid w:val="007F49A2"/>
    <w:rsid w:val="007F79CF"/>
    <w:rsid w:val="007F7D61"/>
    <w:rsid w:val="00800F5B"/>
    <w:rsid w:val="008019A1"/>
    <w:rsid w:val="00802821"/>
    <w:rsid w:val="0081518E"/>
    <w:rsid w:val="00816977"/>
    <w:rsid w:val="0082022B"/>
    <w:rsid w:val="008312A7"/>
    <w:rsid w:val="00836064"/>
    <w:rsid w:val="008455AF"/>
    <w:rsid w:val="00851371"/>
    <w:rsid w:val="00855102"/>
    <w:rsid w:val="00860AFD"/>
    <w:rsid w:val="008629E2"/>
    <w:rsid w:val="008768BB"/>
    <w:rsid w:val="00887314"/>
    <w:rsid w:val="008925CA"/>
    <w:rsid w:val="00892765"/>
    <w:rsid w:val="008A3D70"/>
    <w:rsid w:val="008C1DCF"/>
    <w:rsid w:val="008C2DB7"/>
    <w:rsid w:val="008C30D1"/>
    <w:rsid w:val="008C47EA"/>
    <w:rsid w:val="008D5F1A"/>
    <w:rsid w:val="008E2D6A"/>
    <w:rsid w:val="008F31A5"/>
    <w:rsid w:val="0090350C"/>
    <w:rsid w:val="00907D7C"/>
    <w:rsid w:val="0091300F"/>
    <w:rsid w:val="00921531"/>
    <w:rsid w:val="00935DD4"/>
    <w:rsid w:val="009417FD"/>
    <w:rsid w:val="00950E9D"/>
    <w:rsid w:val="0095389A"/>
    <w:rsid w:val="00953BDF"/>
    <w:rsid w:val="00957ADD"/>
    <w:rsid w:val="00963D4F"/>
    <w:rsid w:val="009674B4"/>
    <w:rsid w:val="00975F11"/>
    <w:rsid w:val="00981459"/>
    <w:rsid w:val="00984B37"/>
    <w:rsid w:val="00996033"/>
    <w:rsid w:val="009A26BC"/>
    <w:rsid w:val="009A453E"/>
    <w:rsid w:val="009B3A3A"/>
    <w:rsid w:val="009C164E"/>
    <w:rsid w:val="009D5B82"/>
    <w:rsid w:val="009E38F3"/>
    <w:rsid w:val="009E6C57"/>
    <w:rsid w:val="009E7F1C"/>
    <w:rsid w:val="009F64B8"/>
    <w:rsid w:val="00A0436E"/>
    <w:rsid w:val="00A2454F"/>
    <w:rsid w:val="00A31854"/>
    <w:rsid w:val="00A31BF5"/>
    <w:rsid w:val="00A32EB4"/>
    <w:rsid w:val="00A33652"/>
    <w:rsid w:val="00A3546A"/>
    <w:rsid w:val="00A358AD"/>
    <w:rsid w:val="00A402B8"/>
    <w:rsid w:val="00A540C2"/>
    <w:rsid w:val="00A6216B"/>
    <w:rsid w:val="00A7035A"/>
    <w:rsid w:val="00A7114E"/>
    <w:rsid w:val="00A81565"/>
    <w:rsid w:val="00A85820"/>
    <w:rsid w:val="00A94F0A"/>
    <w:rsid w:val="00AA0165"/>
    <w:rsid w:val="00AB499B"/>
    <w:rsid w:val="00AB5207"/>
    <w:rsid w:val="00AB59F0"/>
    <w:rsid w:val="00AB6635"/>
    <w:rsid w:val="00AC195C"/>
    <w:rsid w:val="00AD4515"/>
    <w:rsid w:val="00AD6D30"/>
    <w:rsid w:val="00AD752C"/>
    <w:rsid w:val="00AE100A"/>
    <w:rsid w:val="00AE166A"/>
    <w:rsid w:val="00AF15AD"/>
    <w:rsid w:val="00AF33D1"/>
    <w:rsid w:val="00B064E7"/>
    <w:rsid w:val="00B15C2D"/>
    <w:rsid w:val="00B271B4"/>
    <w:rsid w:val="00B35DA6"/>
    <w:rsid w:val="00B35F26"/>
    <w:rsid w:val="00B36E7F"/>
    <w:rsid w:val="00B4161D"/>
    <w:rsid w:val="00B5570C"/>
    <w:rsid w:val="00B62BA7"/>
    <w:rsid w:val="00B62CA8"/>
    <w:rsid w:val="00B76BDE"/>
    <w:rsid w:val="00B82B7E"/>
    <w:rsid w:val="00B84230"/>
    <w:rsid w:val="00B90E1E"/>
    <w:rsid w:val="00BA1975"/>
    <w:rsid w:val="00BB5F1C"/>
    <w:rsid w:val="00BC0728"/>
    <w:rsid w:val="00BE0DF5"/>
    <w:rsid w:val="00BE163C"/>
    <w:rsid w:val="00BE5FA5"/>
    <w:rsid w:val="00C027F7"/>
    <w:rsid w:val="00C0427E"/>
    <w:rsid w:val="00C06864"/>
    <w:rsid w:val="00C16CDC"/>
    <w:rsid w:val="00C226B5"/>
    <w:rsid w:val="00C46073"/>
    <w:rsid w:val="00C46E5A"/>
    <w:rsid w:val="00C64413"/>
    <w:rsid w:val="00C64858"/>
    <w:rsid w:val="00C712F1"/>
    <w:rsid w:val="00C80A28"/>
    <w:rsid w:val="00C814FF"/>
    <w:rsid w:val="00C84096"/>
    <w:rsid w:val="00C86FE7"/>
    <w:rsid w:val="00C90125"/>
    <w:rsid w:val="00CA1148"/>
    <w:rsid w:val="00CA1397"/>
    <w:rsid w:val="00CA43CA"/>
    <w:rsid w:val="00CB0AF7"/>
    <w:rsid w:val="00CB342B"/>
    <w:rsid w:val="00CC07B6"/>
    <w:rsid w:val="00CD63E0"/>
    <w:rsid w:val="00CE486E"/>
    <w:rsid w:val="00CE5288"/>
    <w:rsid w:val="00CF061F"/>
    <w:rsid w:val="00CF39CB"/>
    <w:rsid w:val="00D06C8C"/>
    <w:rsid w:val="00D1137F"/>
    <w:rsid w:val="00D15109"/>
    <w:rsid w:val="00D22AF7"/>
    <w:rsid w:val="00D22BDE"/>
    <w:rsid w:val="00D2761E"/>
    <w:rsid w:val="00D42AEC"/>
    <w:rsid w:val="00D526C3"/>
    <w:rsid w:val="00D63AA1"/>
    <w:rsid w:val="00D7125E"/>
    <w:rsid w:val="00D73A2D"/>
    <w:rsid w:val="00D75674"/>
    <w:rsid w:val="00DB0312"/>
    <w:rsid w:val="00DC628A"/>
    <w:rsid w:val="00DD4F6C"/>
    <w:rsid w:val="00DD74CD"/>
    <w:rsid w:val="00DD7890"/>
    <w:rsid w:val="00DE1C52"/>
    <w:rsid w:val="00DE1D68"/>
    <w:rsid w:val="00DE2DCD"/>
    <w:rsid w:val="00DE7705"/>
    <w:rsid w:val="00E00094"/>
    <w:rsid w:val="00E004B6"/>
    <w:rsid w:val="00E0692F"/>
    <w:rsid w:val="00E1332B"/>
    <w:rsid w:val="00E179A4"/>
    <w:rsid w:val="00E204C5"/>
    <w:rsid w:val="00E24606"/>
    <w:rsid w:val="00E259DE"/>
    <w:rsid w:val="00E31AFE"/>
    <w:rsid w:val="00E325B2"/>
    <w:rsid w:val="00E3319B"/>
    <w:rsid w:val="00E52B19"/>
    <w:rsid w:val="00E60F85"/>
    <w:rsid w:val="00E640DB"/>
    <w:rsid w:val="00E6675B"/>
    <w:rsid w:val="00E70134"/>
    <w:rsid w:val="00E74CD1"/>
    <w:rsid w:val="00E76124"/>
    <w:rsid w:val="00E77A4C"/>
    <w:rsid w:val="00E93855"/>
    <w:rsid w:val="00E94F02"/>
    <w:rsid w:val="00EB0C79"/>
    <w:rsid w:val="00EB0CB3"/>
    <w:rsid w:val="00EB1307"/>
    <w:rsid w:val="00EB5247"/>
    <w:rsid w:val="00EC460F"/>
    <w:rsid w:val="00EC5524"/>
    <w:rsid w:val="00ED525C"/>
    <w:rsid w:val="00ED546F"/>
    <w:rsid w:val="00EE169D"/>
    <w:rsid w:val="00EF33B1"/>
    <w:rsid w:val="00EF3468"/>
    <w:rsid w:val="00EF4839"/>
    <w:rsid w:val="00EF6E55"/>
    <w:rsid w:val="00F0174A"/>
    <w:rsid w:val="00F06EDC"/>
    <w:rsid w:val="00F17CEB"/>
    <w:rsid w:val="00F26A0F"/>
    <w:rsid w:val="00F30AD5"/>
    <w:rsid w:val="00F35E60"/>
    <w:rsid w:val="00F36ED1"/>
    <w:rsid w:val="00F40C35"/>
    <w:rsid w:val="00F41FB3"/>
    <w:rsid w:val="00F44503"/>
    <w:rsid w:val="00F51C0D"/>
    <w:rsid w:val="00F63370"/>
    <w:rsid w:val="00F634A5"/>
    <w:rsid w:val="00F75881"/>
    <w:rsid w:val="00F870D9"/>
    <w:rsid w:val="00F96EDE"/>
    <w:rsid w:val="00FA240B"/>
    <w:rsid w:val="00FA505A"/>
    <w:rsid w:val="00FB41FF"/>
    <w:rsid w:val="00FC5046"/>
    <w:rsid w:val="00FC5C58"/>
    <w:rsid w:val="00FD2664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CEB"/>
    <w:rPr>
      <w:rFonts w:ascii="Arial" w:hAnsi="Arial"/>
    </w:rPr>
  </w:style>
  <w:style w:type="paragraph" w:styleId="Ttulo1">
    <w:name w:val="heading 1"/>
    <w:basedOn w:val="Normal"/>
    <w:next w:val="Normal"/>
    <w:qFormat/>
    <w:rsid w:val="00034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41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6CF7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rsid w:val="00156CF7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CF7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rsid w:val="00156CF7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rsid w:val="00156CF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341B9"/>
    <w:pPr>
      <w:spacing w:after="120"/>
    </w:pPr>
  </w:style>
  <w:style w:type="paragraph" w:styleId="Corpodetexto2">
    <w:name w:val="Body Text 2"/>
    <w:basedOn w:val="Normal"/>
    <w:rsid w:val="000341B9"/>
    <w:pPr>
      <w:spacing w:after="120" w:line="480" w:lineRule="auto"/>
    </w:pPr>
  </w:style>
  <w:style w:type="character" w:styleId="Nmerodepgina">
    <w:name w:val="page number"/>
    <w:basedOn w:val="Fontepargpadro"/>
    <w:rsid w:val="000341B9"/>
  </w:style>
  <w:style w:type="paragraph" w:styleId="Corpodetexto3">
    <w:name w:val="Body Text 3"/>
    <w:basedOn w:val="Normal"/>
    <w:rsid w:val="00E204C5"/>
    <w:pPr>
      <w:jc w:val="center"/>
    </w:pPr>
    <w:rPr>
      <w:rFonts w:ascii="Times New Roman" w:hAnsi="Times New Roman"/>
      <w:b/>
      <w:sz w:val="32"/>
    </w:rPr>
  </w:style>
  <w:style w:type="character" w:styleId="Refdecomentrio">
    <w:name w:val="annotation reference"/>
    <w:basedOn w:val="Fontepargpadro"/>
    <w:semiHidden/>
    <w:rsid w:val="002374DB"/>
    <w:rPr>
      <w:sz w:val="16"/>
      <w:szCs w:val="16"/>
    </w:rPr>
  </w:style>
  <w:style w:type="paragraph" w:styleId="Textodecomentrio">
    <w:name w:val="annotation text"/>
    <w:basedOn w:val="Normal"/>
    <w:semiHidden/>
    <w:rsid w:val="002374DB"/>
  </w:style>
  <w:style w:type="paragraph" w:styleId="Assuntodocomentrio">
    <w:name w:val="annotation subject"/>
    <w:basedOn w:val="Textodecomentrio"/>
    <w:next w:val="Textodecomentrio"/>
    <w:semiHidden/>
    <w:rsid w:val="002374DB"/>
    <w:rPr>
      <w:b/>
      <w:bCs/>
    </w:rPr>
  </w:style>
  <w:style w:type="paragraph" w:styleId="Textodebalo">
    <w:name w:val="Balloon Text"/>
    <w:basedOn w:val="Normal"/>
    <w:semiHidden/>
    <w:rsid w:val="002374D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7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34E5-DC20-454A-B30A-CCAAC361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Parcial Bolsas</vt:lpstr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Parcial Bolsas</dc:title>
  <dc:creator>FAPESB</dc:creator>
  <cp:keywords>Bolsas FORMULARIO</cp:keywords>
  <cp:lastModifiedBy>thiagomelo</cp:lastModifiedBy>
  <cp:revision>3</cp:revision>
  <cp:lastPrinted>2009-05-14T11:56:00Z</cp:lastPrinted>
  <dcterms:created xsi:type="dcterms:W3CDTF">2018-07-10T21:19:00Z</dcterms:created>
  <dcterms:modified xsi:type="dcterms:W3CDTF">2018-07-10T21:19:00Z</dcterms:modified>
  <cp:category>FORMULARIO</cp:category>
</cp:coreProperties>
</file>